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1FCF" w14:textId="77777777" w:rsidR="006D43D3" w:rsidRPr="002D60F8" w:rsidRDefault="00890378" w:rsidP="00120C63">
      <w:pPr>
        <w:pStyle w:val="NoSpacing"/>
        <w:jc w:val="center"/>
        <w:rPr>
          <w:rFonts w:ascii="Times New Roman" w:hAnsi="Times New Roman" w:cs="Times New Roman"/>
          <w:b/>
          <w:sz w:val="24"/>
          <w:szCs w:val="24"/>
        </w:rPr>
      </w:pPr>
      <w:bookmarkStart w:id="0" w:name="_Hlk484429863"/>
      <w:r w:rsidRPr="002D60F8">
        <w:rPr>
          <w:rFonts w:ascii="Times New Roman" w:hAnsi="Times New Roman" w:cs="Times New Roman"/>
          <w:b/>
          <w:sz w:val="24"/>
          <w:szCs w:val="24"/>
        </w:rPr>
        <w:t>MO-CASE</w:t>
      </w:r>
    </w:p>
    <w:p w14:paraId="33AA0474" w14:textId="445BBCAA" w:rsidR="006D43D3" w:rsidRPr="002D60F8" w:rsidRDefault="00890378" w:rsidP="00120C63">
      <w:pPr>
        <w:pStyle w:val="NoSpacing"/>
        <w:jc w:val="center"/>
        <w:rPr>
          <w:rFonts w:ascii="Times New Roman" w:hAnsi="Times New Roman" w:cs="Times New Roman"/>
          <w:b/>
          <w:sz w:val="24"/>
          <w:szCs w:val="24"/>
        </w:rPr>
      </w:pPr>
      <w:r w:rsidRPr="002D60F8">
        <w:rPr>
          <w:rFonts w:ascii="Times New Roman" w:hAnsi="Times New Roman" w:cs="Times New Roman"/>
          <w:b/>
          <w:sz w:val="24"/>
          <w:szCs w:val="24"/>
        </w:rPr>
        <w:t xml:space="preserve">Board </w:t>
      </w:r>
      <w:r w:rsidR="00E16CAC" w:rsidRPr="002D60F8">
        <w:rPr>
          <w:rFonts w:ascii="Times New Roman" w:hAnsi="Times New Roman" w:cs="Times New Roman"/>
          <w:b/>
          <w:sz w:val="24"/>
          <w:szCs w:val="24"/>
        </w:rPr>
        <w:t xml:space="preserve">of Directors </w:t>
      </w:r>
      <w:r w:rsidRPr="002D60F8">
        <w:rPr>
          <w:rFonts w:ascii="Times New Roman" w:hAnsi="Times New Roman" w:cs="Times New Roman"/>
          <w:b/>
          <w:sz w:val="24"/>
          <w:szCs w:val="24"/>
        </w:rPr>
        <w:t>Meeting</w:t>
      </w:r>
      <w:r w:rsidR="00BD3F27" w:rsidRPr="002D60F8">
        <w:rPr>
          <w:rFonts w:ascii="Times New Roman" w:hAnsi="Times New Roman" w:cs="Times New Roman"/>
          <w:b/>
          <w:sz w:val="24"/>
          <w:szCs w:val="24"/>
        </w:rPr>
        <w:t xml:space="preserve"> Minutes</w:t>
      </w:r>
    </w:p>
    <w:p w14:paraId="4B7CBC89" w14:textId="3F37BAE9" w:rsidR="002B6F4F" w:rsidRPr="002D60F8" w:rsidRDefault="005F49D7" w:rsidP="00120C63">
      <w:pPr>
        <w:pStyle w:val="NoSpacing"/>
        <w:jc w:val="center"/>
        <w:rPr>
          <w:rFonts w:ascii="Times New Roman" w:hAnsi="Times New Roman" w:cs="Times New Roman"/>
          <w:b/>
          <w:sz w:val="24"/>
          <w:szCs w:val="24"/>
        </w:rPr>
      </w:pPr>
      <w:proofErr w:type="gramStart"/>
      <w:r w:rsidRPr="002D60F8">
        <w:rPr>
          <w:rFonts w:ascii="Times New Roman" w:hAnsi="Times New Roman" w:cs="Times New Roman"/>
          <w:b/>
          <w:sz w:val="24"/>
          <w:szCs w:val="24"/>
        </w:rPr>
        <w:t>Monday, June 4, 2018 – Tuesday, June 5, 2018</w:t>
      </w:r>
      <w:r w:rsidR="00F97273" w:rsidRPr="002D60F8">
        <w:rPr>
          <w:rFonts w:ascii="Times New Roman" w:hAnsi="Times New Roman" w:cs="Times New Roman"/>
          <w:b/>
          <w:sz w:val="24"/>
          <w:szCs w:val="24"/>
        </w:rPr>
        <w:t xml:space="preserve"> ~ 9:</w:t>
      </w:r>
      <w:r w:rsidRPr="002D60F8">
        <w:rPr>
          <w:rFonts w:ascii="Times New Roman" w:hAnsi="Times New Roman" w:cs="Times New Roman"/>
          <w:b/>
          <w:sz w:val="24"/>
          <w:szCs w:val="24"/>
        </w:rPr>
        <w:t>3</w:t>
      </w:r>
      <w:r w:rsidR="00F97273" w:rsidRPr="002D60F8">
        <w:rPr>
          <w:rFonts w:ascii="Times New Roman" w:hAnsi="Times New Roman" w:cs="Times New Roman"/>
          <w:b/>
          <w:sz w:val="24"/>
          <w:szCs w:val="24"/>
        </w:rPr>
        <w:t>0 a.m.</w:t>
      </w:r>
      <w:proofErr w:type="gramEnd"/>
    </w:p>
    <w:p w14:paraId="0B59ABD0" w14:textId="251CB0CD" w:rsidR="00585016" w:rsidRPr="002D60F8" w:rsidRDefault="00D10987" w:rsidP="00120C63">
      <w:pPr>
        <w:pStyle w:val="NoSpacing"/>
        <w:jc w:val="center"/>
        <w:rPr>
          <w:rFonts w:ascii="Times New Roman" w:hAnsi="Times New Roman" w:cs="Times New Roman"/>
          <w:b/>
          <w:sz w:val="24"/>
          <w:szCs w:val="24"/>
        </w:rPr>
      </w:pPr>
      <w:r w:rsidRPr="002D60F8">
        <w:rPr>
          <w:rFonts w:ascii="Times New Roman" w:hAnsi="Times New Roman" w:cs="Times New Roman"/>
          <w:b/>
          <w:sz w:val="24"/>
          <w:szCs w:val="24"/>
        </w:rPr>
        <w:t>Missouri School Board Association, Columbia</w:t>
      </w:r>
      <w:r w:rsidR="00CE0F55" w:rsidRPr="002D60F8">
        <w:rPr>
          <w:rFonts w:ascii="Times New Roman" w:hAnsi="Times New Roman" w:cs="Times New Roman"/>
          <w:b/>
          <w:sz w:val="24"/>
          <w:szCs w:val="24"/>
        </w:rPr>
        <w:t>, MO</w:t>
      </w:r>
    </w:p>
    <w:p w14:paraId="31341AFC" w14:textId="77777777" w:rsidR="001469EE" w:rsidRPr="002D60F8" w:rsidRDefault="001469EE" w:rsidP="00EF160D">
      <w:pPr>
        <w:pStyle w:val="NoSpacing"/>
        <w:rPr>
          <w:rFonts w:ascii="Times New Roman" w:hAnsi="Times New Roman" w:cs="Times New Roman"/>
          <w:sz w:val="24"/>
          <w:szCs w:val="24"/>
        </w:rPr>
      </w:pPr>
    </w:p>
    <w:p w14:paraId="070BF440" w14:textId="77777777" w:rsidR="00C9495E" w:rsidRPr="002D60F8" w:rsidRDefault="00C9495E" w:rsidP="00A254F0">
      <w:pPr>
        <w:pStyle w:val="NoSpacing"/>
        <w:rPr>
          <w:rFonts w:ascii="Times New Roman" w:hAnsi="Times New Roman" w:cs="Times New Roman"/>
          <w:b/>
          <w:sz w:val="24"/>
          <w:szCs w:val="24"/>
        </w:rPr>
      </w:pPr>
    </w:p>
    <w:p w14:paraId="4CADA154" w14:textId="2817AF01" w:rsidR="00C9495E" w:rsidRPr="002D60F8" w:rsidRDefault="00C9495E" w:rsidP="00A254F0">
      <w:pPr>
        <w:pStyle w:val="NoSpacing"/>
        <w:rPr>
          <w:rFonts w:ascii="Times New Roman" w:hAnsi="Times New Roman" w:cs="Times New Roman"/>
          <w:b/>
          <w:sz w:val="24"/>
          <w:szCs w:val="24"/>
        </w:rPr>
      </w:pPr>
      <w:r w:rsidRPr="002D60F8">
        <w:rPr>
          <w:rFonts w:ascii="Times New Roman" w:hAnsi="Times New Roman" w:cs="Times New Roman"/>
          <w:b/>
          <w:sz w:val="24"/>
          <w:szCs w:val="24"/>
        </w:rPr>
        <w:t>Monday, June 4, 2018 (Day 1 of 2)</w:t>
      </w:r>
    </w:p>
    <w:p w14:paraId="3D5F2B46" w14:textId="77777777" w:rsidR="00C9495E" w:rsidRPr="002D60F8" w:rsidRDefault="00C9495E" w:rsidP="00A254F0">
      <w:pPr>
        <w:pStyle w:val="NoSpacing"/>
        <w:rPr>
          <w:rFonts w:ascii="Times New Roman" w:hAnsi="Times New Roman" w:cs="Times New Roman"/>
          <w:b/>
          <w:sz w:val="24"/>
          <w:szCs w:val="24"/>
        </w:rPr>
      </w:pPr>
    </w:p>
    <w:p w14:paraId="7FF46076" w14:textId="43FA2F53" w:rsidR="00947886" w:rsidRPr="002D60F8" w:rsidRDefault="00A85653" w:rsidP="00A254F0">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Board Members Present:  </w:t>
      </w:r>
      <w:r w:rsidR="00947886" w:rsidRPr="002D60F8">
        <w:rPr>
          <w:rFonts w:ascii="Times New Roman" w:hAnsi="Times New Roman" w:cs="Times New Roman"/>
          <w:sz w:val="24"/>
          <w:szCs w:val="24"/>
        </w:rPr>
        <w:t>A</w:t>
      </w:r>
      <w:r w:rsidR="009D7D9C" w:rsidRPr="002D60F8">
        <w:rPr>
          <w:rFonts w:ascii="Times New Roman" w:hAnsi="Times New Roman" w:cs="Times New Roman"/>
          <w:sz w:val="24"/>
          <w:szCs w:val="24"/>
        </w:rPr>
        <w:t>shley Krause</w:t>
      </w:r>
      <w:r w:rsidRPr="002D60F8">
        <w:rPr>
          <w:rFonts w:ascii="Times New Roman" w:hAnsi="Times New Roman" w:cs="Times New Roman"/>
          <w:sz w:val="24"/>
          <w:szCs w:val="24"/>
        </w:rPr>
        <w:t xml:space="preserve">, </w:t>
      </w:r>
      <w:r w:rsidR="009D7D9C" w:rsidRPr="002D60F8">
        <w:rPr>
          <w:rFonts w:ascii="Times New Roman" w:hAnsi="Times New Roman" w:cs="Times New Roman"/>
          <w:sz w:val="24"/>
          <w:szCs w:val="24"/>
        </w:rPr>
        <w:t>Reesha Adamson</w:t>
      </w:r>
      <w:r w:rsidRPr="002D60F8">
        <w:rPr>
          <w:rFonts w:ascii="Times New Roman" w:hAnsi="Times New Roman" w:cs="Times New Roman"/>
          <w:sz w:val="24"/>
          <w:szCs w:val="24"/>
        </w:rPr>
        <w:t xml:space="preserve">, </w:t>
      </w:r>
      <w:r w:rsidR="009D7D9C" w:rsidRPr="002D60F8">
        <w:rPr>
          <w:rFonts w:ascii="Times New Roman" w:hAnsi="Times New Roman" w:cs="Times New Roman"/>
          <w:sz w:val="24"/>
          <w:szCs w:val="24"/>
        </w:rPr>
        <w:t>Travena Hostetler</w:t>
      </w:r>
      <w:r w:rsidRPr="002D60F8">
        <w:rPr>
          <w:rFonts w:ascii="Times New Roman" w:hAnsi="Times New Roman" w:cs="Times New Roman"/>
          <w:sz w:val="24"/>
          <w:szCs w:val="24"/>
        </w:rPr>
        <w:t xml:space="preserve">, Emily Miller, Phyllis Wolfram, </w:t>
      </w:r>
      <w:r w:rsidR="00947886" w:rsidRPr="002D60F8">
        <w:rPr>
          <w:rFonts w:ascii="Times New Roman" w:hAnsi="Times New Roman" w:cs="Times New Roman"/>
          <w:sz w:val="24"/>
          <w:szCs w:val="24"/>
        </w:rPr>
        <w:t>Christ</w:t>
      </w:r>
      <w:r w:rsidRPr="002D60F8">
        <w:rPr>
          <w:rFonts w:ascii="Times New Roman" w:hAnsi="Times New Roman" w:cs="Times New Roman"/>
          <w:sz w:val="24"/>
          <w:szCs w:val="24"/>
        </w:rPr>
        <w:t xml:space="preserve">ina </w:t>
      </w:r>
      <w:proofErr w:type="spellStart"/>
      <w:r w:rsidRPr="002D60F8">
        <w:rPr>
          <w:rFonts w:ascii="Times New Roman" w:hAnsi="Times New Roman" w:cs="Times New Roman"/>
          <w:sz w:val="24"/>
          <w:szCs w:val="24"/>
        </w:rPr>
        <w:t>Harbour</w:t>
      </w:r>
      <w:proofErr w:type="spellEnd"/>
      <w:r w:rsidRPr="002D60F8">
        <w:rPr>
          <w:rFonts w:ascii="Times New Roman" w:hAnsi="Times New Roman" w:cs="Times New Roman"/>
          <w:sz w:val="24"/>
          <w:szCs w:val="24"/>
        </w:rPr>
        <w:t xml:space="preserve">, </w:t>
      </w:r>
      <w:r w:rsidR="009D7D9C" w:rsidRPr="002D60F8">
        <w:rPr>
          <w:rFonts w:ascii="Times New Roman" w:hAnsi="Times New Roman" w:cs="Times New Roman"/>
          <w:sz w:val="24"/>
          <w:szCs w:val="24"/>
        </w:rPr>
        <w:t>Cheri Fortney</w:t>
      </w:r>
      <w:r w:rsidRPr="002D60F8">
        <w:rPr>
          <w:rFonts w:ascii="Times New Roman" w:hAnsi="Times New Roman" w:cs="Times New Roman"/>
          <w:sz w:val="24"/>
          <w:szCs w:val="24"/>
        </w:rPr>
        <w:t xml:space="preserve">, </w:t>
      </w:r>
      <w:r w:rsidR="003F5591" w:rsidRPr="002D60F8">
        <w:rPr>
          <w:rFonts w:ascii="Times New Roman" w:hAnsi="Times New Roman" w:cs="Times New Roman"/>
          <w:sz w:val="24"/>
          <w:szCs w:val="24"/>
        </w:rPr>
        <w:t xml:space="preserve">Amy </w:t>
      </w:r>
      <w:r w:rsidRPr="002D60F8">
        <w:rPr>
          <w:rFonts w:ascii="Times New Roman" w:hAnsi="Times New Roman" w:cs="Times New Roman"/>
          <w:sz w:val="24"/>
          <w:szCs w:val="24"/>
        </w:rPr>
        <w:t xml:space="preserve">Wilson, Kari </w:t>
      </w:r>
      <w:proofErr w:type="spellStart"/>
      <w:r w:rsidRPr="002D60F8">
        <w:rPr>
          <w:rFonts w:ascii="Times New Roman" w:hAnsi="Times New Roman" w:cs="Times New Roman"/>
          <w:sz w:val="24"/>
          <w:szCs w:val="24"/>
        </w:rPr>
        <w:t>Kraichley</w:t>
      </w:r>
      <w:proofErr w:type="spellEnd"/>
      <w:r w:rsidRPr="002D60F8">
        <w:rPr>
          <w:rFonts w:ascii="Times New Roman" w:hAnsi="Times New Roman" w:cs="Times New Roman"/>
          <w:sz w:val="24"/>
          <w:szCs w:val="24"/>
        </w:rPr>
        <w:t xml:space="preserve">, </w:t>
      </w:r>
      <w:r w:rsidR="00947886" w:rsidRPr="002D60F8">
        <w:rPr>
          <w:rFonts w:ascii="Times New Roman" w:hAnsi="Times New Roman" w:cs="Times New Roman"/>
          <w:sz w:val="24"/>
          <w:szCs w:val="24"/>
        </w:rPr>
        <w:t>Jeanne</w:t>
      </w:r>
      <w:r w:rsidRPr="002D60F8">
        <w:rPr>
          <w:rFonts w:ascii="Times New Roman" w:hAnsi="Times New Roman" w:cs="Times New Roman"/>
          <w:sz w:val="24"/>
          <w:szCs w:val="24"/>
        </w:rPr>
        <w:t xml:space="preserve"> </w:t>
      </w:r>
      <w:proofErr w:type="spellStart"/>
      <w:r w:rsidRPr="002D60F8">
        <w:rPr>
          <w:rFonts w:ascii="Times New Roman" w:hAnsi="Times New Roman" w:cs="Times New Roman"/>
          <w:sz w:val="24"/>
          <w:szCs w:val="24"/>
        </w:rPr>
        <w:t>Rothermel</w:t>
      </w:r>
      <w:proofErr w:type="spellEnd"/>
      <w:r w:rsidRPr="002D60F8">
        <w:rPr>
          <w:rFonts w:ascii="Times New Roman" w:hAnsi="Times New Roman" w:cs="Times New Roman"/>
          <w:sz w:val="24"/>
          <w:szCs w:val="24"/>
        </w:rPr>
        <w:t xml:space="preserve">, </w:t>
      </w:r>
      <w:r w:rsidR="009D7D9C" w:rsidRPr="002D60F8">
        <w:rPr>
          <w:rFonts w:ascii="Times New Roman" w:hAnsi="Times New Roman" w:cs="Times New Roman"/>
          <w:sz w:val="24"/>
          <w:szCs w:val="24"/>
        </w:rPr>
        <w:t>Deb Crowder</w:t>
      </w:r>
      <w:r w:rsidRPr="002D60F8">
        <w:rPr>
          <w:rFonts w:ascii="Times New Roman" w:hAnsi="Times New Roman" w:cs="Times New Roman"/>
          <w:sz w:val="24"/>
          <w:szCs w:val="24"/>
        </w:rPr>
        <w:t xml:space="preserve">, Missie Evert, Liz Smith, Leigh Gruber, Vicki McNamara, </w:t>
      </w:r>
      <w:r w:rsidR="009D7D9C" w:rsidRPr="002D60F8">
        <w:rPr>
          <w:rFonts w:ascii="Times New Roman" w:hAnsi="Times New Roman" w:cs="Times New Roman"/>
          <w:sz w:val="24"/>
          <w:szCs w:val="24"/>
        </w:rPr>
        <w:t>Steven Beldin</w:t>
      </w:r>
      <w:r w:rsidRPr="002D60F8">
        <w:rPr>
          <w:rFonts w:ascii="Times New Roman" w:hAnsi="Times New Roman" w:cs="Times New Roman"/>
          <w:sz w:val="24"/>
          <w:szCs w:val="24"/>
        </w:rPr>
        <w:t xml:space="preserve">, </w:t>
      </w:r>
      <w:r w:rsidR="009D7D9C" w:rsidRPr="002D60F8">
        <w:rPr>
          <w:rFonts w:ascii="Times New Roman" w:hAnsi="Times New Roman" w:cs="Times New Roman"/>
          <w:sz w:val="24"/>
          <w:szCs w:val="24"/>
        </w:rPr>
        <w:t>Tami Y</w:t>
      </w:r>
      <w:r w:rsidRPr="002D60F8">
        <w:rPr>
          <w:rFonts w:ascii="Times New Roman" w:hAnsi="Times New Roman" w:cs="Times New Roman"/>
          <w:sz w:val="24"/>
          <w:szCs w:val="24"/>
        </w:rPr>
        <w:t xml:space="preserve">ates, </w:t>
      </w:r>
      <w:r w:rsidR="009D7D9C" w:rsidRPr="002D60F8">
        <w:rPr>
          <w:rFonts w:ascii="Times New Roman" w:hAnsi="Times New Roman" w:cs="Times New Roman"/>
          <w:sz w:val="24"/>
          <w:szCs w:val="24"/>
        </w:rPr>
        <w:t>Laura Smith</w:t>
      </w:r>
      <w:r w:rsidRPr="002D60F8">
        <w:rPr>
          <w:rFonts w:ascii="Times New Roman" w:hAnsi="Times New Roman" w:cs="Times New Roman"/>
          <w:sz w:val="24"/>
          <w:szCs w:val="24"/>
        </w:rPr>
        <w:t xml:space="preserve">, Marlena Walley, Amy Chappell, </w:t>
      </w:r>
      <w:r w:rsidR="006E60ED" w:rsidRPr="002D60F8">
        <w:rPr>
          <w:rFonts w:ascii="Times New Roman" w:hAnsi="Times New Roman" w:cs="Times New Roman"/>
          <w:sz w:val="24"/>
          <w:szCs w:val="24"/>
        </w:rPr>
        <w:t xml:space="preserve">Mary Feldkamp, Lisa Robbins and </w:t>
      </w:r>
      <w:r w:rsidR="00A254F0" w:rsidRPr="002D60F8">
        <w:rPr>
          <w:rFonts w:ascii="Times New Roman" w:hAnsi="Times New Roman" w:cs="Times New Roman"/>
          <w:sz w:val="24"/>
          <w:szCs w:val="24"/>
        </w:rPr>
        <w:t>Carrie Turner</w:t>
      </w:r>
    </w:p>
    <w:p w14:paraId="7A2FC1E9" w14:textId="095083A4" w:rsidR="009D7D9C" w:rsidRPr="002D60F8" w:rsidRDefault="009D7D9C" w:rsidP="00EF160D">
      <w:pPr>
        <w:pStyle w:val="NoSpacing"/>
        <w:rPr>
          <w:rFonts w:ascii="Times New Roman" w:hAnsi="Times New Roman" w:cs="Times New Roman"/>
          <w:sz w:val="24"/>
          <w:szCs w:val="24"/>
        </w:rPr>
      </w:pPr>
    </w:p>
    <w:p w14:paraId="04AA2C6A" w14:textId="0BD1B07A" w:rsidR="00A254F0" w:rsidRPr="002D60F8" w:rsidRDefault="00A254F0"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Board Members Absent:  </w:t>
      </w:r>
      <w:r w:rsidR="00947886" w:rsidRPr="002D60F8">
        <w:rPr>
          <w:rFonts w:ascii="Times New Roman" w:hAnsi="Times New Roman" w:cs="Times New Roman"/>
          <w:sz w:val="24"/>
          <w:szCs w:val="24"/>
        </w:rPr>
        <w:t>Karla Arnold, Erica Lembke, Shantel Farnan, Stacey Reed, Sherry Wymore and Kristin Clemons.</w:t>
      </w:r>
    </w:p>
    <w:p w14:paraId="0F768001" w14:textId="77777777" w:rsidR="00A254F0" w:rsidRPr="002D60F8" w:rsidRDefault="00A254F0" w:rsidP="00EF160D">
      <w:pPr>
        <w:pStyle w:val="NoSpacing"/>
        <w:rPr>
          <w:rFonts w:ascii="Times New Roman" w:hAnsi="Times New Roman" w:cs="Times New Roman"/>
          <w:sz w:val="24"/>
          <w:szCs w:val="24"/>
        </w:rPr>
      </w:pPr>
    </w:p>
    <w:p w14:paraId="78B4F1F9" w14:textId="50B3C4DB" w:rsidR="00A254F0" w:rsidRPr="002D60F8" w:rsidRDefault="00A254F0"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Staff Present:  Terry Allee, Diane Golden &amp; Sara Clime</w:t>
      </w:r>
    </w:p>
    <w:p w14:paraId="3F48AB60" w14:textId="77777777" w:rsidR="00371379" w:rsidRPr="002D60F8" w:rsidRDefault="00371379" w:rsidP="00371379">
      <w:pPr>
        <w:pStyle w:val="NoSpacing"/>
        <w:rPr>
          <w:rFonts w:ascii="Times New Roman" w:hAnsi="Times New Roman" w:cs="Times New Roman"/>
          <w:b/>
          <w:sz w:val="24"/>
          <w:szCs w:val="24"/>
        </w:rPr>
      </w:pPr>
    </w:p>
    <w:p w14:paraId="63ED0C0F" w14:textId="77777777" w:rsidR="00C9495E" w:rsidRPr="002D60F8" w:rsidRDefault="00C9495E" w:rsidP="00371379">
      <w:pPr>
        <w:pStyle w:val="NoSpacing"/>
        <w:rPr>
          <w:rFonts w:ascii="Times New Roman" w:hAnsi="Times New Roman" w:cs="Times New Roman"/>
          <w:b/>
          <w:sz w:val="24"/>
          <w:szCs w:val="24"/>
        </w:rPr>
      </w:pPr>
    </w:p>
    <w:p w14:paraId="4D03F6C6" w14:textId="79048978" w:rsidR="00A254F0" w:rsidRPr="002D60F8" w:rsidRDefault="00A254F0" w:rsidP="00371379">
      <w:pPr>
        <w:pStyle w:val="NoSpacing"/>
        <w:rPr>
          <w:rFonts w:ascii="Times New Roman" w:hAnsi="Times New Roman" w:cs="Times New Roman"/>
          <w:b/>
          <w:sz w:val="24"/>
          <w:szCs w:val="24"/>
        </w:rPr>
      </w:pPr>
      <w:r w:rsidRPr="002D60F8">
        <w:rPr>
          <w:rFonts w:ascii="Times New Roman" w:hAnsi="Times New Roman" w:cs="Times New Roman"/>
          <w:b/>
          <w:sz w:val="24"/>
          <w:szCs w:val="24"/>
        </w:rPr>
        <w:t>9:30 – 11:30 a.m.: 2019 Spring Collaborative Planning Session</w:t>
      </w:r>
    </w:p>
    <w:p w14:paraId="2FDC1B98" w14:textId="77777777" w:rsidR="00371379" w:rsidRPr="002D60F8" w:rsidRDefault="00371379" w:rsidP="00A254F0">
      <w:pPr>
        <w:pStyle w:val="NoSpacing"/>
        <w:rPr>
          <w:rFonts w:ascii="Times New Roman" w:hAnsi="Times New Roman" w:cs="Times New Roman"/>
          <w:sz w:val="24"/>
          <w:szCs w:val="24"/>
        </w:rPr>
      </w:pPr>
    </w:p>
    <w:p w14:paraId="3C206247" w14:textId="595B819F" w:rsidR="00A254F0" w:rsidRPr="002D60F8" w:rsidRDefault="00A254F0" w:rsidP="00A85653">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Guests Present: </w:t>
      </w:r>
      <w:r w:rsidR="00A85653" w:rsidRPr="002D60F8">
        <w:rPr>
          <w:rFonts w:ascii="Times New Roman" w:hAnsi="Times New Roman" w:cs="Times New Roman"/>
          <w:sz w:val="24"/>
          <w:szCs w:val="24"/>
        </w:rPr>
        <w:t>Breanna Dykes</w:t>
      </w:r>
      <w:r w:rsidRPr="002D60F8">
        <w:rPr>
          <w:rFonts w:ascii="Times New Roman" w:hAnsi="Times New Roman" w:cs="Times New Roman"/>
          <w:sz w:val="24"/>
          <w:szCs w:val="24"/>
        </w:rPr>
        <w:t xml:space="preserve"> (</w:t>
      </w:r>
      <w:r w:rsidR="00A85653" w:rsidRPr="002D60F8">
        <w:rPr>
          <w:rFonts w:ascii="Times New Roman" w:hAnsi="Times New Roman" w:cs="Times New Roman"/>
          <w:sz w:val="24"/>
          <w:szCs w:val="24"/>
        </w:rPr>
        <w:t>MASP</w:t>
      </w:r>
      <w:r w:rsidRPr="002D60F8">
        <w:rPr>
          <w:rFonts w:ascii="Times New Roman" w:hAnsi="Times New Roman" w:cs="Times New Roman"/>
          <w:sz w:val="24"/>
          <w:szCs w:val="24"/>
        </w:rPr>
        <w:t>), Ken Robison (</w:t>
      </w:r>
      <w:r w:rsidR="00A85653" w:rsidRPr="002D60F8">
        <w:rPr>
          <w:rFonts w:ascii="Times New Roman" w:hAnsi="Times New Roman" w:cs="Times New Roman"/>
          <w:sz w:val="24"/>
          <w:szCs w:val="24"/>
        </w:rPr>
        <w:t>CEC</w:t>
      </w:r>
      <w:r w:rsidRPr="002D60F8">
        <w:rPr>
          <w:rFonts w:ascii="Times New Roman" w:hAnsi="Times New Roman" w:cs="Times New Roman"/>
          <w:sz w:val="24"/>
          <w:szCs w:val="24"/>
        </w:rPr>
        <w:t xml:space="preserve">), </w:t>
      </w:r>
      <w:r w:rsidR="00B604DC" w:rsidRPr="002D60F8">
        <w:rPr>
          <w:rFonts w:ascii="Times New Roman" w:hAnsi="Times New Roman" w:cs="Times New Roman"/>
          <w:sz w:val="24"/>
          <w:szCs w:val="24"/>
        </w:rPr>
        <w:t xml:space="preserve">Jena Randolph (Thompson Center), </w:t>
      </w:r>
      <w:r w:rsidRPr="002D60F8">
        <w:rPr>
          <w:rFonts w:ascii="Times New Roman" w:hAnsi="Times New Roman" w:cs="Times New Roman"/>
          <w:sz w:val="24"/>
          <w:szCs w:val="24"/>
        </w:rPr>
        <w:t>Ginger Henry (DESE)</w:t>
      </w:r>
      <w:r w:rsidR="00B604DC" w:rsidRPr="002D60F8">
        <w:rPr>
          <w:rFonts w:ascii="Times New Roman" w:hAnsi="Times New Roman" w:cs="Times New Roman"/>
          <w:sz w:val="24"/>
          <w:szCs w:val="24"/>
        </w:rPr>
        <w:t xml:space="preserve"> </w:t>
      </w:r>
    </w:p>
    <w:p w14:paraId="17F48BEB" w14:textId="77777777" w:rsidR="00C9495E" w:rsidRPr="002D60F8" w:rsidRDefault="00C9495E" w:rsidP="00A85653">
      <w:pPr>
        <w:pStyle w:val="NoSpacing"/>
        <w:rPr>
          <w:rFonts w:ascii="Times New Roman" w:hAnsi="Times New Roman" w:cs="Times New Roman"/>
          <w:sz w:val="24"/>
          <w:szCs w:val="24"/>
        </w:rPr>
      </w:pPr>
    </w:p>
    <w:p w14:paraId="1BA88280" w14:textId="5199F348" w:rsidR="00C9495E" w:rsidRPr="002D60F8" w:rsidRDefault="00C9495E" w:rsidP="00A85653">
      <w:pPr>
        <w:pStyle w:val="NoSpacing"/>
        <w:rPr>
          <w:rFonts w:ascii="Times New Roman" w:hAnsi="Times New Roman" w:cs="Times New Roman"/>
          <w:sz w:val="24"/>
          <w:szCs w:val="24"/>
        </w:rPr>
      </w:pPr>
      <w:r w:rsidRPr="002D60F8">
        <w:rPr>
          <w:rFonts w:ascii="Times New Roman" w:hAnsi="Times New Roman" w:cs="Times New Roman"/>
          <w:sz w:val="24"/>
          <w:szCs w:val="24"/>
        </w:rPr>
        <w:t>Discussion held regarding the planning of the 2019 3</w:t>
      </w:r>
      <w:r w:rsidRPr="002D60F8">
        <w:rPr>
          <w:rFonts w:ascii="Times New Roman" w:hAnsi="Times New Roman" w:cs="Times New Roman"/>
          <w:sz w:val="24"/>
          <w:szCs w:val="24"/>
          <w:vertAlign w:val="superscript"/>
        </w:rPr>
        <w:t>rd</w:t>
      </w:r>
      <w:r w:rsidRPr="002D60F8">
        <w:rPr>
          <w:rFonts w:ascii="Times New Roman" w:hAnsi="Times New Roman" w:cs="Times New Roman"/>
          <w:sz w:val="24"/>
          <w:szCs w:val="24"/>
        </w:rPr>
        <w:t xml:space="preserve"> Annual Spring Collaborative Conference hosted by MASP, MO-CASE, MO-CEC and the Thompson Center.</w:t>
      </w:r>
    </w:p>
    <w:p w14:paraId="516150AF" w14:textId="77777777" w:rsidR="00A85653" w:rsidRPr="002D60F8" w:rsidRDefault="00A85653" w:rsidP="00EF160D">
      <w:pPr>
        <w:pStyle w:val="NoSpacing"/>
        <w:rPr>
          <w:rFonts w:ascii="Times New Roman" w:hAnsi="Times New Roman" w:cs="Times New Roman"/>
          <w:sz w:val="24"/>
          <w:szCs w:val="24"/>
        </w:rPr>
      </w:pPr>
    </w:p>
    <w:p w14:paraId="782762C6" w14:textId="77777777" w:rsidR="00EF160D" w:rsidRPr="002D60F8" w:rsidRDefault="00EF160D" w:rsidP="00EF160D">
      <w:pPr>
        <w:pStyle w:val="NoSpacing"/>
        <w:rPr>
          <w:rFonts w:ascii="Times New Roman" w:hAnsi="Times New Roman" w:cs="Times New Roman"/>
          <w:sz w:val="24"/>
          <w:szCs w:val="24"/>
        </w:rPr>
      </w:pPr>
    </w:p>
    <w:p w14:paraId="4A6C5F2B" w14:textId="70A5EA3A" w:rsidR="00C016D4" w:rsidRPr="002D60F8" w:rsidRDefault="00371379" w:rsidP="00EF160D">
      <w:pPr>
        <w:pStyle w:val="NoSpacing"/>
        <w:rPr>
          <w:rFonts w:ascii="Times New Roman" w:hAnsi="Times New Roman" w:cs="Times New Roman"/>
          <w:b/>
          <w:sz w:val="24"/>
          <w:szCs w:val="24"/>
        </w:rPr>
      </w:pPr>
      <w:r w:rsidRPr="002D60F8">
        <w:rPr>
          <w:rFonts w:ascii="Times New Roman" w:hAnsi="Times New Roman" w:cs="Times New Roman"/>
          <w:b/>
          <w:sz w:val="24"/>
          <w:szCs w:val="24"/>
        </w:rPr>
        <w:t>12:</w:t>
      </w:r>
      <w:r w:rsidR="00C9495E" w:rsidRPr="002D60F8">
        <w:rPr>
          <w:rFonts w:ascii="Times New Roman" w:hAnsi="Times New Roman" w:cs="Times New Roman"/>
          <w:b/>
          <w:sz w:val="24"/>
          <w:szCs w:val="24"/>
        </w:rPr>
        <w:t>0</w:t>
      </w:r>
      <w:r w:rsidRPr="002D60F8">
        <w:rPr>
          <w:rFonts w:ascii="Times New Roman" w:hAnsi="Times New Roman" w:cs="Times New Roman"/>
          <w:b/>
          <w:sz w:val="24"/>
          <w:szCs w:val="24"/>
        </w:rPr>
        <w:t xml:space="preserve">0 – 5:00 p.m.  Board of Directors Meeting </w:t>
      </w:r>
    </w:p>
    <w:p w14:paraId="26888595" w14:textId="77777777" w:rsidR="00587730" w:rsidRPr="002D60F8" w:rsidRDefault="00587730" w:rsidP="00EF160D">
      <w:pPr>
        <w:pStyle w:val="NoSpacing"/>
        <w:rPr>
          <w:rFonts w:ascii="Times New Roman" w:hAnsi="Times New Roman" w:cs="Times New Roman"/>
          <w:b/>
          <w:sz w:val="24"/>
          <w:szCs w:val="24"/>
        </w:rPr>
      </w:pPr>
    </w:p>
    <w:p w14:paraId="5E797048" w14:textId="5B154305" w:rsidR="00587730" w:rsidRPr="002D60F8" w:rsidRDefault="00587730" w:rsidP="00EF160D">
      <w:pPr>
        <w:pStyle w:val="NoSpacing"/>
        <w:rPr>
          <w:rFonts w:ascii="Times New Roman" w:hAnsi="Times New Roman" w:cs="Times New Roman"/>
          <w:b/>
          <w:sz w:val="24"/>
          <w:szCs w:val="24"/>
        </w:rPr>
      </w:pPr>
      <w:r w:rsidRPr="002D60F8">
        <w:rPr>
          <w:rFonts w:ascii="Times New Roman" w:hAnsi="Times New Roman" w:cs="Times New Roman"/>
          <w:sz w:val="24"/>
          <w:szCs w:val="24"/>
        </w:rPr>
        <w:t>Guests Present: Matt Burns and David Kiene (NWMSU)</w:t>
      </w:r>
    </w:p>
    <w:p w14:paraId="3BEB4B1E" w14:textId="77777777" w:rsidR="00C9495E" w:rsidRPr="002D60F8" w:rsidRDefault="00C9495E" w:rsidP="00371379">
      <w:pPr>
        <w:pStyle w:val="NoSpacing"/>
        <w:rPr>
          <w:rFonts w:ascii="Times New Roman" w:hAnsi="Times New Roman" w:cs="Times New Roman"/>
          <w:sz w:val="24"/>
          <w:szCs w:val="24"/>
        </w:rPr>
      </w:pPr>
    </w:p>
    <w:p w14:paraId="057B9420" w14:textId="3BF0D0A7" w:rsidR="00371379" w:rsidRPr="002D60F8" w:rsidRDefault="007C3761" w:rsidP="00371379">
      <w:pPr>
        <w:pStyle w:val="NoSpacing"/>
        <w:rPr>
          <w:rFonts w:ascii="Times New Roman" w:hAnsi="Times New Roman" w:cs="Times New Roman"/>
          <w:sz w:val="24"/>
          <w:szCs w:val="24"/>
        </w:rPr>
      </w:pPr>
      <w:r w:rsidRPr="002D60F8">
        <w:rPr>
          <w:rFonts w:ascii="Times New Roman" w:hAnsi="Times New Roman" w:cs="Times New Roman"/>
          <w:sz w:val="24"/>
          <w:szCs w:val="24"/>
        </w:rPr>
        <w:t>Carrie Turner called the meeting to order at 12:12 p.m.</w:t>
      </w:r>
    </w:p>
    <w:p w14:paraId="02E90E92" w14:textId="77777777" w:rsidR="00947886" w:rsidRPr="002D60F8" w:rsidRDefault="00947886" w:rsidP="00371379">
      <w:pPr>
        <w:pStyle w:val="NoSpacing"/>
        <w:rPr>
          <w:rFonts w:ascii="Times New Roman" w:hAnsi="Times New Roman" w:cs="Times New Roman"/>
          <w:sz w:val="24"/>
          <w:szCs w:val="24"/>
        </w:rPr>
      </w:pPr>
    </w:p>
    <w:p w14:paraId="41E0978F" w14:textId="60231C58" w:rsidR="00947886" w:rsidRPr="002D60F8" w:rsidRDefault="00947886" w:rsidP="00371379">
      <w:pPr>
        <w:pStyle w:val="NoSpacing"/>
        <w:rPr>
          <w:rFonts w:ascii="Times New Roman" w:hAnsi="Times New Roman" w:cs="Times New Roman"/>
          <w:sz w:val="24"/>
          <w:szCs w:val="24"/>
        </w:rPr>
      </w:pPr>
      <w:r w:rsidRPr="002D60F8">
        <w:rPr>
          <w:rFonts w:ascii="Times New Roman" w:hAnsi="Times New Roman" w:cs="Times New Roman"/>
          <w:sz w:val="24"/>
          <w:szCs w:val="24"/>
        </w:rPr>
        <w:t>Quorum was established by Carrie Turner.</w:t>
      </w:r>
    </w:p>
    <w:p w14:paraId="3E03532E" w14:textId="77777777" w:rsidR="00947886" w:rsidRPr="002D60F8" w:rsidRDefault="00947886" w:rsidP="00371379">
      <w:pPr>
        <w:pStyle w:val="NoSpacing"/>
        <w:rPr>
          <w:rFonts w:ascii="Times New Roman" w:hAnsi="Times New Roman" w:cs="Times New Roman"/>
          <w:sz w:val="24"/>
          <w:szCs w:val="24"/>
        </w:rPr>
      </w:pPr>
    </w:p>
    <w:p w14:paraId="209AE52D" w14:textId="7156C48A" w:rsidR="00947886" w:rsidRPr="002D60F8" w:rsidRDefault="00947886" w:rsidP="00371379">
      <w:pPr>
        <w:pStyle w:val="NoSpacing"/>
        <w:rPr>
          <w:rFonts w:ascii="Times New Roman" w:hAnsi="Times New Roman" w:cs="Times New Roman"/>
          <w:sz w:val="24"/>
          <w:szCs w:val="24"/>
        </w:rPr>
      </w:pPr>
      <w:proofErr w:type="gramStart"/>
      <w:r w:rsidRPr="002D60F8">
        <w:rPr>
          <w:rFonts w:ascii="Times New Roman" w:hAnsi="Times New Roman" w:cs="Times New Roman"/>
          <w:sz w:val="24"/>
          <w:szCs w:val="24"/>
        </w:rPr>
        <w:t>Introductions of current and new Board of Director members.</w:t>
      </w:r>
      <w:proofErr w:type="gramEnd"/>
    </w:p>
    <w:p w14:paraId="20816D70" w14:textId="77777777" w:rsidR="007C3761" w:rsidRPr="002D60F8" w:rsidRDefault="007C3761" w:rsidP="00371379">
      <w:pPr>
        <w:pStyle w:val="NoSpacing"/>
        <w:rPr>
          <w:rFonts w:ascii="Times New Roman" w:hAnsi="Times New Roman" w:cs="Times New Roman"/>
          <w:sz w:val="24"/>
          <w:szCs w:val="24"/>
        </w:rPr>
      </w:pPr>
    </w:p>
    <w:p w14:paraId="526B49D3" w14:textId="77777777" w:rsidR="00947886" w:rsidRPr="002D60F8" w:rsidRDefault="00947886" w:rsidP="007C3761">
      <w:pPr>
        <w:spacing w:after="0" w:line="240" w:lineRule="auto"/>
        <w:rPr>
          <w:rFonts w:ascii="Times New Roman" w:eastAsia="Times New Roman" w:hAnsi="Times New Roman" w:cs="Times New Roman"/>
          <w:color w:val="000000"/>
          <w:sz w:val="24"/>
          <w:szCs w:val="24"/>
        </w:rPr>
      </w:pPr>
      <w:r w:rsidRPr="002D60F8">
        <w:rPr>
          <w:rFonts w:ascii="Times New Roman" w:eastAsia="Times New Roman" w:hAnsi="Times New Roman" w:cs="Times New Roman"/>
          <w:color w:val="000000"/>
          <w:sz w:val="24"/>
          <w:szCs w:val="24"/>
        </w:rPr>
        <w:t>Vicki McNamara made a motion to approve the March 20, 2018 minutes. Cheri Fortney seconded. Motion carried.</w:t>
      </w:r>
    </w:p>
    <w:p w14:paraId="78522442" w14:textId="77777777" w:rsidR="00947886" w:rsidRPr="002D60F8" w:rsidRDefault="00947886" w:rsidP="007C3761">
      <w:pPr>
        <w:spacing w:after="0" w:line="240" w:lineRule="auto"/>
        <w:rPr>
          <w:rFonts w:ascii="Times New Roman" w:eastAsia="Times New Roman" w:hAnsi="Times New Roman" w:cs="Times New Roman"/>
          <w:color w:val="000000"/>
          <w:sz w:val="24"/>
          <w:szCs w:val="24"/>
        </w:rPr>
      </w:pPr>
    </w:p>
    <w:p w14:paraId="0245F470" w14:textId="7441CBA7" w:rsidR="00947886" w:rsidRPr="002D60F8" w:rsidRDefault="00947886" w:rsidP="007C3761">
      <w:pPr>
        <w:spacing w:after="0" w:line="240" w:lineRule="auto"/>
        <w:rPr>
          <w:rFonts w:ascii="Times New Roman" w:eastAsia="Times New Roman" w:hAnsi="Times New Roman" w:cs="Times New Roman"/>
          <w:sz w:val="24"/>
          <w:szCs w:val="24"/>
        </w:rPr>
      </w:pPr>
      <w:r w:rsidRPr="002D60F8">
        <w:rPr>
          <w:rFonts w:ascii="Times New Roman" w:eastAsia="Times New Roman" w:hAnsi="Times New Roman" w:cs="Times New Roman"/>
          <w:sz w:val="24"/>
          <w:szCs w:val="24"/>
        </w:rPr>
        <w:t xml:space="preserve">Steven </w:t>
      </w:r>
      <w:r w:rsidR="006F72D9" w:rsidRPr="002D60F8">
        <w:rPr>
          <w:rFonts w:ascii="Times New Roman" w:eastAsia="Times New Roman" w:hAnsi="Times New Roman" w:cs="Times New Roman"/>
          <w:sz w:val="24"/>
          <w:szCs w:val="24"/>
        </w:rPr>
        <w:t xml:space="preserve">Beldin made a motion to approve the agenda. Vicki McNamara seconded. Motion carried. </w:t>
      </w:r>
    </w:p>
    <w:p w14:paraId="7DDAD699" w14:textId="77777777" w:rsidR="00587730" w:rsidRPr="002D60F8" w:rsidRDefault="00587730" w:rsidP="007C3761">
      <w:pPr>
        <w:spacing w:after="0" w:line="240" w:lineRule="auto"/>
        <w:rPr>
          <w:rFonts w:ascii="Times New Roman" w:eastAsia="Times New Roman" w:hAnsi="Times New Roman" w:cs="Times New Roman"/>
          <w:sz w:val="24"/>
          <w:szCs w:val="24"/>
        </w:rPr>
      </w:pPr>
    </w:p>
    <w:p w14:paraId="43CE06CF" w14:textId="0E1BB98C" w:rsidR="002D60F8" w:rsidRPr="00A4554F" w:rsidRDefault="002D60F8" w:rsidP="002D60F8">
      <w:pPr>
        <w:pStyle w:val="NoSpacing"/>
        <w:rPr>
          <w:rFonts w:ascii="Times New Roman" w:hAnsi="Times New Roman" w:cs="Times New Roman"/>
          <w:sz w:val="24"/>
          <w:szCs w:val="24"/>
        </w:rPr>
      </w:pPr>
      <w:r w:rsidRPr="00A4554F">
        <w:rPr>
          <w:rFonts w:ascii="Times New Roman" w:hAnsi="Times New Roman" w:cs="Times New Roman"/>
          <w:sz w:val="24"/>
          <w:szCs w:val="24"/>
          <w:u w:val="single"/>
        </w:rPr>
        <w:t xml:space="preserve">David </w:t>
      </w:r>
      <w:proofErr w:type="spellStart"/>
      <w:r w:rsidRPr="00A4554F">
        <w:rPr>
          <w:rFonts w:ascii="Times New Roman" w:hAnsi="Times New Roman" w:cs="Times New Roman"/>
          <w:sz w:val="24"/>
          <w:szCs w:val="24"/>
          <w:u w:val="single"/>
        </w:rPr>
        <w:t>Kiene</w:t>
      </w:r>
      <w:proofErr w:type="spellEnd"/>
      <w:r w:rsidRPr="00A4554F">
        <w:rPr>
          <w:rFonts w:ascii="Times New Roman" w:hAnsi="Times New Roman" w:cs="Times New Roman"/>
          <w:sz w:val="24"/>
          <w:szCs w:val="24"/>
          <w:u w:val="single"/>
        </w:rPr>
        <w:t>, NWMSU</w:t>
      </w:r>
      <w:r w:rsidRPr="00A4554F">
        <w:rPr>
          <w:rFonts w:ascii="Times New Roman" w:hAnsi="Times New Roman" w:cs="Times New Roman"/>
          <w:sz w:val="24"/>
          <w:szCs w:val="24"/>
        </w:rPr>
        <w:t xml:space="preserve"> – Mr. </w:t>
      </w:r>
      <w:proofErr w:type="spellStart"/>
      <w:r w:rsidRPr="00A4554F">
        <w:rPr>
          <w:rFonts w:ascii="Times New Roman" w:hAnsi="Times New Roman" w:cs="Times New Roman"/>
          <w:sz w:val="24"/>
          <w:szCs w:val="24"/>
        </w:rPr>
        <w:t>Kiene</w:t>
      </w:r>
      <w:proofErr w:type="spellEnd"/>
      <w:r w:rsidRPr="00A4554F">
        <w:rPr>
          <w:rFonts w:ascii="Times New Roman" w:hAnsi="Times New Roman" w:cs="Times New Roman"/>
          <w:sz w:val="24"/>
          <w:szCs w:val="24"/>
        </w:rPr>
        <w:t xml:space="preserve"> presented to the group on Certification for Building and Special Education Leadership in MO, in a partnership with DESE (proposed changes to the leadership matrices). Discussion held. Mr. </w:t>
      </w:r>
      <w:proofErr w:type="spellStart"/>
      <w:r w:rsidRPr="00A4554F">
        <w:rPr>
          <w:rFonts w:ascii="Times New Roman" w:hAnsi="Times New Roman" w:cs="Times New Roman"/>
          <w:sz w:val="24"/>
          <w:szCs w:val="24"/>
        </w:rPr>
        <w:t>Kiene</w:t>
      </w:r>
      <w:proofErr w:type="spellEnd"/>
      <w:r w:rsidRPr="00A4554F">
        <w:rPr>
          <w:rFonts w:ascii="Times New Roman" w:hAnsi="Times New Roman" w:cs="Times New Roman"/>
          <w:sz w:val="24"/>
          <w:szCs w:val="24"/>
        </w:rPr>
        <w:t xml:space="preserve"> is to email documents to Sara who will then forward to the group. Mr. </w:t>
      </w:r>
      <w:proofErr w:type="spellStart"/>
      <w:r w:rsidRPr="00A4554F">
        <w:rPr>
          <w:rFonts w:ascii="Times New Roman" w:hAnsi="Times New Roman" w:cs="Times New Roman"/>
          <w:sz w:val="24"/>
          <w:szCs w:val="24"/>
        </w:rPr>
        <w:t>Kiene</w:t>
      </w:r>
      <w:proofErr w:type="spellEnd"/>
      <w:r w:rsidRPr="00A4554F">
        <w:rPr>
          <w:rFonts w:ascii="Times New Roman" w:hAnsi="Times New Roman" w:cs="Times New Roman"/>
          <w:sz w:val="24"/>
          <w:szCs w:val="24"/>
        </w:rPr>
        <w:t xml:space="preserve"> </w:t>
      </w:r>
      <w:r w:rsidRPr="00A4554F">
        <w:rPr>
          <w:rFonts w:ascii="Times New Roman" w:hAnsi="Times New Roman" w:cs="Times New Roman"/>
          <w:sz w:val="24"/>
          <w:szCs w:val="24"/>
        </w:rPr>
        <w:lastRenderedPageBreak/>
        <w:t xml:space="preserve">reminded the group that they are not final. The documents are drafts only and not to be shared outside of the MO-CASE Board of Directors. </w:t>
      </w:r>
    </w:p>
    <w:p w14:paraId="56332132" w14:textId="1EAF3D43" w:rsidR="007C3761" w:rsidRPr="00A4554F" w:rsidRDefault="007C3761" w:rsidP="007C3761">
      <w:pPr>
        <w:spacing w:after="0" w:line="240" w:lineRule="auto"/>
        <w:rPr>
          <w:rFonts w:ascii="Times New Roman" w:eastAsia="Times New Roman" w:hAnsi="Times New Roman" w:cs="Times New Roman"/>
          <w:sz w:val="24"/>
          <w:szCs w:val="24"/>
        </w:rPr>
      </w:pPr>
    </w:p>
    <w:p w14:paraId="028D5C46" w14:textId="77777777" w:rsidR="007C3761" w:rsidRPr="00A4554F" w:rsidRDefault="007C3761" w:rsidP="007C3761">
      <w:pPr>
        <w:spacing w:after="0" w:line="240" w:lineRule="auto"/>
        <w:rPr>
          <w:rFonts w:ascii="Times New Roman" w:eastAsia="Times New Roman" w:hAnsi="Times New Roman" w:cs="Times New Roman"/>
          <w:sz w:val="24"/>
          <w:szCs w:val="24"/>
        </w:rPr>
      </w:pPr>
      <w:r w:rsidRPr="00A4554F">
        <w:rPr>
          <w:rFonts w:ascii="Times New Roman" w:eastAsia="Times New Roman" w:hAnsi="Times New Roman" w:cs="Times New Roman"/>
          <w:sz w:val="24"/>
          <w:szCs w:val="24"/>
        </w:rPr>
        <w:t xml:space="preserve">MO Leadership Development Center: National standards for professional learning and developing competencies for MO; general leadership roles. </w:t>
      </w:r>
      <w:proofErr w:type="gramStart"/>
      <w:r w:rsidRPr="00A4554F">
        <w:rPr>
          <w:rFonts w:ascii="Times New Roman" w:eastAsia="Times New Roman" w:hAnsi="Times New Roman" w:cs="Times New Roman"/>
          <w:sz w:val="24"/>
          <w:szCs w:val="24"/>
        </w:rPr>
        <w:t>Creating a framework that can identifying a leader and grow in the competencies and follow a leader through their career.</w:t>
      </w:r>
      <w:proofErr w:type="gramEnd"/>
      <w:r w:rsidRPr="00A4554F">
        <w:rPr>
          <w:rFonts w:ascii="Times New Roman" w:eastAsia="Times New Roman" w:hAnsi="Times New Roman" w:cs="Times New Roman"/>
          <w:sz w:val="24"/>
          <w:szCs w:val="24"/>
        </w:rPr>
        <w:t xml:space="preserve"> </w:t>
      </w:r>
      <w:proofErr w:type="gramStart"/>
      <w:r w:rsidRPr="00A4554F">
        <w:rPr>
          <w:rFonts w:ascii="Times New Roman" w:eastAsia="Times New Roman" w:hAnsi="Times New Roman" w:cs="Times New Roman"/>
          <w:sz w:val="24"/>
          <w:szCs w:val="24"/>
        </w:rPr>
        <w:t>Redesigning programs for training to match the competencies and programs.</w:t>
      </w:r>
      <w:proofErr w:type="gramEnd"/>
      <w:r w:rsidRPr="00A4554F">
        <w:rPr>
          <w:rFonts w:ascii="Times New Roman" w:eastAsia="Times New Roman" w:hAnsi="Times New Roman" w:cs="Times New Roman"/>
          <w:sz w:val="24"/>
          <w:szCs w:val="24"/>
        </w:rPr>
        <w:t xml:space="preserve"> </w:t>
      </w:r>
    </w:p>
    <w:p w14:paraId="0419AC7F" w14:textId="77777777" w:rsidR="007C3761" w:rsidRPr="00A4554F" w:rsidRDefault="007C3761" w:rsidP="007C3761">
      <w:pPr>
        <w:spacing w:after="0" w:line="240" w:lineRule="auto"/>
        <w:ind w:firstLine="720"/>
        <w:rPr>
          <w:rFonts w:ascii="Times New Roman" w:eastAsia="Times New Roman" w:hAnsi="Times New Roman" w:cs="Times New Roman"/>
          <w:sz w:val="24"/>
          <w:szCs w:val="24"/>
        </w:rPr>
      </w:pPr>
      <w:r w:rsidRPr="00A4554F">
        <w:rPr>
          <w:rFonts w:ascii="Times New Roman" w:eastAsia="Times New Roman" w:hAnsi="Times New Roman" w:cs="Times New Roman"/>
          <w:sz w:val="24"/>
          <w:szCs w:val="24"/>
        </w:rPr>
        <w:t>Acknowledges that special education should have been at the table in these discussions.  </w:t>
      </w:r>
    </w:p>
    <w:p w14:paraId="67FB270E" w14:textId="77777777" w:rsidR="007C3761" w:rsidRPr="00A4554F" w:rsidRDefault="007C3761" w:rsidP="007C3761">
      <w:pPr>
        <w:spacing w:after="0" w:line="240" w:lineRule="auto"/>
        <w:ind w:firstLine="720"/>
        <w:rPr>
          <w:rFonts w:ascii="Times New Roman" w:eastAsia="Times New Roman" w:hAnsi="Times New Roman" w:cs="Times New Roman"/>
          <w:sz w:val="24"/>
          <w:szCs w:val="24"/>
        </w:rPr>
      </w:pPr>
      <w:proofErr w:type="gramStart"/>
      <w:r w:rsidRPr="00A4554F">
        <w:rPr>
          <w:rFonts w:ascii="Times New Roman" w:eastAsia="Times New Roman" w:hAnsi="Times New Roman" w:cs="Times New Roman"/>
          <w:sz w:val="24"/>
          <w:szCs w:val="24"/>
        </w:rPr>
        <w:t>Competencies broken down into 5 domains.</w:t>
      </w:r>
      <w:proofErr w:type="gramEnd"/>
      <w:r w:rsidRPr="00A4554F">
        <w:rPr>
          <w:rFonts w:ascii="Times New Roman" w:eastAsia="Times New Roman" w:hAnsi="Times New Roman" w:cs="Times New Roman"/>
          <w:sz w:val="24"/>
          <w:szCs w:val="24"/>
        </w:rPr>
        <w:t xml:space="preserve"> </w:t>
      </w:r>
    </w:p>
    <w:p w14:paraId="034ADF26" w14:textId="4B06710C" w:rsidR="007C3761" w:rsidRPr="00A4554F" w:rsidRDefault="007C3761" w:rsidP="002D60F8">
      <w:pPr>
        <w:spacing w:after="0" w:line="240" w:lineRule="auto"/>
        <w:ind w:firstLine="720"/>
        <w:rPr>
          <w:rFonts w:ascii="Times New Roman" w:eastAsia="Times New Roman" w:hAnsi="Times New Roman" w:cs="Times New Roman"/>
          <w:sz w:val="24"/>
          <w:szCs w:val="24"/>
        </w:rPr>
      </w:pPr>
      <w:r w:rsidRPr="00A4554F">
        <w:rPr>
          <w:rFonts w:ascii="Times New Roman" w:eastAsia="Times New Roman" w:hAnsi="Times New Roman" w:cs="Times New Roman"/>
          <w:sz w:val="24"/>
          <w:szCs w:val="24"/>
        </w:rPr>
        <w:t>Current Certification Areas</w:t>
      </w:r>
      <w:r w:rsidR="002D60F8" w:rsidRPr="00A4554F">
        <w:rPr>
          <w:rFonts w:ascii="Times New Roman" w:eastAsia="Times New Roman" w:hAnsi="Times New Roman" w:cs="Times New Roman"/>
          <w:sz w:val="24"/>
          <w:szCs w:val="24"/>
        </w:rPr>
        <w:t xml:space="preserve">: </w:t>
      </w:r>
      <w:r w:rsidRPr="00A4554F">
        <w:rPr>
          <w:rFonts w:ascii="Times New Roman" w:eastAsia="Times New Roman" w:hAnsi="Times New Roman" w:cs="Times New Roman"/>
          <w:sz w:val="24"/>
          <w:szCs w:val="24"/>
        </w:rPr>
        <w:t>Elementary Principal</w:t>
      </w:r>
      <w:r w:rsidR="002D60F8" w:rsidRPr="00A4554F">
        <w:rPr>
          <w:rFonts w:ascii="Times New Roman" w:eastAsia="Times New Roman" w:hAnsi="Times New Roman" w:cs="Times New Roman"/>
          <w:sz w:val="24"/>
          <w:szCs w:val="24"/>
        </w:rPr>
        <w:t xml:space="preserve">, </w:t>
      </w:r>
      <w:r w:rsidRPr="00A4554F">
        <w:rPr>
          <w:rFonts w:ascii="Times New Roman" w:eastAsia="Times New Roman" w:hAnsi="Times New Roman" w:cs="Times New Roman"/>
          <w:sz w:val="24"/>
          <w:szCs w:val="24"/>
        </w:rPr>
        <w:t>Middle School Principal</w:t>
      </w:r>
      <w:r w:rsidR="002D60F8" w:rsidRPr="00A4554F">
        <w:rPr>
          <w:rFonts w:ascii="Times New Roman" w:eastAsia="Times New Roman" w:hAnsi="Times New Roman" w:cs="Times New Roman"/>
          <w:sz w:val="24"/>
          <w:szCs w:val="24"/>
        </w:rPr>
        <w:t xml:space="preserve">, </w:t>
      </w:r>
      <w:r w:rsidRPr="00A4554F">
        <w:rPr>
          <w:rFonts w:ascii="Times New Roman" w:eastAsia="Times New Roman" w:hAnsi="Times New Roman" w:cs="Times New Roman"/>
          <w:sz w:val="24"/>
          <w:szCs w:val="24"/>
        </w:rPr>
        <w:t>Secondary Principal</w:t>
      </w:r>
      <w:r w:rsidR="002D60F8" w:rsidRPr="00A4554F">
        <w:rPr>
          <w:rFonts w:ascii="Times New Roman" w:eastAsia="Times New Roman" w:hAnsi="Times New Roman" w:cs="Times New Roman"/>
          <w:sz w:val="24"/>
          <w:szCs w:val="24"/>
        </w:rPr>
        <w:t xml:space="preserve">, </w:t>
      </w:r>
      <w:r w:rsidRPr="00A4554F">
        <w:rPr>
          <w:rFonts w:ascii="Times New Roman" w:eastAsia="Times New Roman" w:hAnsi="Times New Roman" w:cs="Times New Roman"/>
          <w:sz w:val="24"/>
          <w:szCs w:val="24"/>
        </w:rPr>
        <w:t>Career and Tech</w:t>
      </w:r>
      <w:r w:rsidR="002D60F8" w:rsidRPr="00A4554F">
        <w:rPr>
          <w:rFonts w:ascii="Times New Roman" w:eastAsia="Times New Roman" w:hAnsi="Times New Roman" w:cs="Times New Roman"/>
          <w:sz w:val="24"/>
          <w:szCs w:val="24"/>
        </w:rPr>
        <w:t xml:space="preserve">, </w:t>
      </w:r>
      <w:r w:rsidRPr="00A4554F">
        <w:rPr>
          <w:rFonts w:ascii="Times New Roman" w:eastAsia="Times New Roman" w:hAnsi="Times New Roman" w:cs="Times New Roman"/>
          <w:sz w:val="24"/>
          <w:szCs w:val="24"/>
        </w:rPr>
        <w:t>Superintendent</w:t>
      </w:r>
      <w:r w:rsidR="002D60F8" w:rsidRPr="00A4554F">
        <w:rPr>
          <w:rFonts w:ascii="Times New Roman" w:eastAsia="Times New Roman" w:hAnsi="Times New Roman" w:cs="Times New Roman"/>
          <w:sz w:val="24"/>
          <w:szCs w:val="24"/>
        </w:rPr>
        <w:t xml:space="preserve">, and </w:t>
      </w:r>
      <w:r w:rsidRPr="00A4554F">
        <w:rPr>
          <w:rFonts w:ascii="Times New Roman" w:eastAsia="Times New Roman" w:hAnsi="Times New Roman" w:cs="Times New Roman"/>
          <w:sz w:val="24"/>
          <w:szCs w:val="24"/>
        </w:rPr>
        <w:t xml:space="preserve">Special Education Director </w:t>
      </w:r>
    </w:p>
    <w:p w14:paraId="512BC40E" w14:textId="77777777" w:rsidR="002D60F8" w:rsidRPr="002D60F8" w:rsidRDefault="002D60F8" w:rsidP="007C3761">
      <w:pPr>
        <w:spacing w:after="0" w:line="240" w:lineRule="auto"/>
        <w:rPr>
          <w:rFonts w:ascii="Times New Roman" w:eastAsia="Times New Roman" w:hAnsi="Times New Roman" w:cs="Times New Roman"/>
          <w:strike/>
          <w:color w:val="000000"/>
          <w:sz w:val="24"/>
          <w:szCs w:val="24"/>
        </w:rPr>
      </w:pPr>
    </w:p>
    <w:p w14:paraId="1BDF1947" w14:textId="1B80BC8A" w:rsidR="00C016D4" w:rsidRPr="002D60F8" w:rsidRDefault="00DF4C0D"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ECHO -</w:t>
      </w:r>
      <w:r w:rsidR="00587730" w:rsidRPr="002D60F8">
        <w:rPr>
          <w:rFonts w:ascii="Times New Roman" w:hAnsi="Times New Roman" w:cs="Times New Roman"/>
          <w:sz w:val="24"/>
          <w:szCs w:val="24"/>
          <w:u w:val="single"/>
        </w:rPr>
        <w:t xml:space="preserve"> Carrie Turner &amp; Matt Burns</w:t>
      </w:r>
    </w:p>
    <w:p w14:paraId="6CEAC5FC" w14:textId="4E71F2E4" w:rsidR="00A85653" w:rsidRPr="002D60F8" w:rsidRDefault="00587730"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Attendees participated in a v</w:t>
      </w:r>
      <w:r w:rsidR="00A85653" w:rsidRPr="002D60F8">
        <w:rPr>
          <w:rFonts w:ascii="Times New Roman" w:hAnsi="Times New Roman" w:cs="Times New Roman"/>
          <w:sz w:val="24"/>
          <w:szCs w:val="24"/>
        </w:rPr>
        <w:t xml:space="preserve">ideo conference </w:t>
      </w:r>
      <w:r w:rsidRPr="002D60F8">
        <w:rPr>
          <w:rFonts w:ascii="Times New Roman" w:hAnsi="Times New Roman" w:cs="Times New Roman"/>
          <w:sz w:val="24"/>
          <w:szCs w:val="24"/>
        </w:rPr>
        <w:t xml:space="preserve">beginning at 1:30p. </w:t>
      </w:r>
      <w:r w:rsidR="00A85653" w:rsidRPr="002D60F8">
        <w:rPr>
          <w:rFonts w:ascii="Times New Roman" w:hAnsi="Times New Roman" w:cs="Times New Roman"/>
          <w:sz w:val="24"/>
          <w:szCs w:val="24"/>
        </w:rPr>
        <w:t xml:space="preserve">MO-CASE </w:t>
      </w:r>
      <w:r w:rsidRPr="002D60F8">
        <w:rPr>
          <w:rFonts w:ascii="Times New Roman" w:hAnsi="Times New Roman" w:cs="Times New Roman"/>
          <w:sz w:val="24"/>
          <w:szCs w:val="24"/>
        </w:rPr>
        <w:t xml:space="preserve">is </w:t>
      </w:r>
      <w:r w:rsidR="00A85653" w:rsidRPr="002D60F8">
        <w:rPr>
          <w:rFonts w:ascii="Times New Roman" w:hAnsi="Times New Roman" w:cs="Times New Roman"/>
          <w:sz w:val="24"/>
          <w:szCs w:val="24"/>
        </w:rPr>
        <w:t>partnering with MU (Matt Burns)</w:t>
      </w:r>
      <w:r w:rsidRPr="002D60F8">
        <w:rPr>
          <w:rFonts w:ascii="Times New Roman" w:hAnsi="Times New Roman" w:cs="Times New Roman"/>
          <w:sz w:val="24"/>
          <w:szCs w:val="24"/>
        </w:rPr>
        <w:t>. A r</w:t>
      </w:r>
      <w:r w:rsidR="00A85653" w:rsidRPr="002D60F8">
        <w:rPr>
          <w:rFonts w:ascii="Times New Roman" w:hAnsi="Times New Roman" w:cs="Times New Roman"/>
          <w:sz w:val="24"/>
          <w:szCs w:val="24"/>
        </w:rPr>
        <w:t xml:space="preserve">ecap with Matt Burns </w:t>
      </w:r>
      <w:r w:rsidRPr="002D60F8">
        <w:rPr>
          <w:rFonts w:ascii="Times New Roman" w:hAnsi="Times New Roman" w:cs="Times New Roman"/>
          <w:sz w:val="24"/>
          <w:szCs w:val="24"/>
        </w:rPr>
        <w:t xml:space="preserve">was held </w:t>
      </w:r>
      <w:r w:rsidR="00A85653" w:rsidRPr="002D60F8">
        <w:rPr>
          <w:rFonts w:ascii="Times New Roman" w:hAnsi="Times New Roman" w:cs="Times New Roman"/>
          <w:sz w:val="24"/>
          <w:szCs w:val="24"/>
        </w:rPr>
        <w:t>at the conclusion of the video conference.</w:t>
      </w:r>
    </w:p>
    <w:p w14:paraId="3FD6C9BB" w14:textId="77777777" w:rsidR="00A85653" w:rsidRPr="002D60F8" w:rsidRDefault="00A85653" w:rsidP="00EF160D">
      <w:pPr>
        <w:pStyle w:val="NoSpacing"/>
        <w:rPr>
          <w:rFonts w:ascii="Times New Roman" w:hAnsi="Times New Roman" w:cs="Times New Roman"/>
          <w:sz w:val="24"/>
          <w:szCs w:val="24"/>
        </w:rPr>
      </w:pPr>
    </w:p>
    <w:p w14:paraId="6D66B393" w14:textId="5233307C" w:rsidR="00262B97" w:rsidRPr="002D60F8" w:rsidRDefault="00262B97"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President’s Report – Carrie Turner</w:t>
      </w:r>
    </w:p>
    <w:p w14:paraId="6CBE0E30" w14:textId="117AF5BF" w:rsidR="00262B97" w:rsidRPr="002D60F8" w:rsidRDefault="00262B97"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A written report was provided.</w:t>
      </w:r>
    </w:p>
    <w:p w14:paraId="20FE2BEF" w14:textId="77777777" w:rsidR="006E60ED" w:rsidRPr="002D60F8" w:rsidRDefault="006E60ED" w:rsidP="00262B97">
      <w:pPr>
        <w:pStyle w:val="NoSpacing"/>
        <w:rPr>
          <w:rFonts w:ascii="Times New Roman" w:hAnsi="Times New Roman" w:cs="Times New Roman"/>
          <w:sz w:val="24"/>
          <w:szCs w:val="24"/>
        </w:rPr>
      </w:pPr>
    </w:p>
    <w:p w14:paraId="70725AC4" w14:textId="59930708" w:rsidR="00262B97" w:rsidRPr="002D60F8" w:rsidRDefault="00262B97" w:rsidP="00262B97">
      <w:pPr>
        <w:pStyle w:val="NoSpacing"/>
        <w:rPr>
          <w:rFonts w:ascii="Times New Roman" w:hAnsi="Times New Roman" w:cs="Times New Roman"/>
          <w:sz w:val="24"/>
          <w:szCs w:val="24"/>
        </w:rPr>
      </w:pPr>
      <w:r w:rsidRPr="002D60F8">
        <w:rPr>
          <w:rFonts w:ascii="Times New Roman" w:hAnsi="Times New Roman" w:cs="Times New Roman"/>
          <w:sz w:val="24"/>
          <w:szCs w:val="24"/>
        </w:rPr>
        <w:t>MACCE Appointment - Carrie Turner recommended Amy Wilson as the MACCE Representative. Reta Tyrrell made a motion to accept Amy Wilson as MO-CASE’s MACCE Representative. Vi</w:t>
      </w:r>
      <w:r w:rsidR="00587730" w:rsidRPr="002D60F8">
        <w:rPr>
          <w:rFonts w:ascii="Times New Roman" w:hAnsi="Times New Roman" w:cs="Times New Roman"/>
          <w:sz w:val="24"/>
          <w:szCs w:val="24"/>
        </w:rPr>
        <w:t>cki McNamara seconded</w:t>
      </w:r>
      <w:r w:rsidRPr="002D60F8">
        <w:rPr>
          <w:rFonts w:ascii="Times New Roman" w:hAnsi="Times New Roman" w:cs="Times New Roman"/>
          <w:sz w:val="24"/>
          <w:szCs w:val="24"/>
        </w:rPr>
        <w:t>. Motion carried.</w:t>
      </w:r>
    </w:p>
    <w:p w14:paraId="35532E69" w14:textId="77777777" w:rsidR="006E60ED" w:rsidRPr="002D60F8" w:rsidRDefault="006E60ED" w:rsidP="00262B97">
      <w:pPr>
        <w:pStyle w:val="NoSpacing"/>
        <w:rPr>
          <w:rFonts w:ascii="Times New Roman" w:hAnsi="Times New Roman" w:cs="Times New Roman"/>
          <w:sz w:val="24"/>
          <w:szCs w:val="24"/>
        </w:rPr>
      </w:pPr>
    </w:p>
    <w:p w14:paraId="1F439C24" w14:textId="77777777" w:rsidR="006E60ED" w:rsidRPr="002D60F8" w:rsidRDefault="006E60ED" w:rsidP="006E60ED">
      <w:pPr>
        <w:pStyle w:val="NoSpacing"/>
        <w:rPr>
          <w:rFonts w:ascii="Times New Roman" w:hAnsi="Times New Roman" w:cs="Times New Roman"/>
          <w:sz w:val="24"/>
          <w:szCs w:val="24"/>
        </w:rPr>
      </w:pPr>
      <w:r w:rsidRPr="002D60F8">
        <w:rPr>
          <w:rFonts w:ascii="Times New Roman" w:hAnsi="Times New Roman" w:cs="Times New Roman"/>
          <w:sz w:val="24"/>
          <w:szCs w:val="24"/>
        </w:rPr>
        <w:t>Awards – A committee appointed by the Past-President reviews the applications and then makes recommendations to the Board of Directors. Recipients will be recognized at the fall conference during a Sunday night Awards Banquet.</w:t>
      </w:r>
    </w:p>
    <w:p w14:paraId="10FF6AEF" w14:textId="6694D129" w:rsidR="006E60ED" w:rsidRPr="002D60F8" w:rsidRDefault="006E60ED" w:rsidP="0013391B">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Charles Cummings Scholarship –</w:t>
      </w:r>
      <w:r w:rsidR="00A4554F">
        <w:rPr>
          <w:rFonts w:ascii="Times New Roman" w:hAnsi="Times New Roman" w:cs="Times New Roman"/>
          <w:sz w:val="24"/>
          <w:szCs w:val="24"/>
        </w:rPr>
        <w:t xml:space="preserve"> </w:t>
      </w:r>
      <w:r w:rsidRPr="002D60F8">
        <w:rPr>
          <w:rFonts w:ascii="Times New Roman" w:hAnsi="Times New Roman" w:cs="Times New Roman"/>
          <w:sz w:val="24"/>
          <w:szCs w:val="24"/>
        </w:rPr>
        <w:t>The Awards Committee recommended Erica Long from Ash Grove, Sarah Mattson from Lee’s Summit and Karen McKnight from Nixa to receive the $1,000 scholarship. Leigh Gruber made a motion</w:t>
      </w:r>
      <w:r w:rsidR="0013391B" w:rsidRPr="002D60F8">
        <w:rPr>
          <w:rFonts w:ascii="Times New Roman" w:hAnsi="Times New Roman" w:cs="Times New Roman"/>
          <w:sz w:val="24"/>
          <w:szCs w:val="24"/>
        </w:rPr>
        <w:t xml:space="preserve"> to accept all three of the committee’s recommendations. Amy Chappell seconded the motion. Motion carried. </w:t>
      </w:r>
    </w:p>
    <w:p w14:paraId="367AD212" w14:textId="5E88C0D7" w:rsidR="00587730" w:rsidRPr="002D60F8" w:rsidRDefault="00B95770" w:rsidP="006E60ED">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Outstanding </w:t>
      </w:r>
      <w:r w:rsidR="0013391B" w:rsidRPr="002D60F8">
        <w:rPr>
          <w:rFonts w:ascii="Times New Roman" w:hAnsi="Times New Roman" w:cs="Times New Roman"/>
          <w:sz w:val="24"/>
          <w:szCs w:val="24"/>
        </w:rPr>
        <w:t>LASE</w:t>
      </w:r>
      <w:r w:rsidRPr="002D60F8">
        <w:rPr>
          <w:rFonts w:ascii="Times New Roman" w:hAnsi="Times New Roman" w:cs="Times New Roman"/>
          <w:sz w:val="24"/>
          <w:szCs w:val="24"/>
        </w:rPr>
        <w:t xml:space="preserve"> Group</w:t>
      </w:r>
      <w:r w:rsidR="0013391B" w:rsidRPr="002D60F8">
        <w:rPr>
          <w:rFonts w:ascii="Times New Roman" w:hAnsi="Times New Roman" w:cs="Times New Roman"/>
          <w:sz w:val="24"/>
          <w:szCs w:val="24"/>
        </w:rPr>
        <w:t xml:space="preserve"> –</w:t>
      </w:r>
      <w:r w:rsidR="00A4554F">
        <w:rPr>
          <w:rFonts w:ascii="Times New Roman" w:hAnsi="Times New Roman" w:cs="Times New Roman"/>
          <w:sz w:val="24"/>
          <w:szCs w:val="24"/>
        </w:rPr>
        <w:t xml:space="preserve"> </w:t>
      </w:r>
      <w:r w:rsidR="00587730" w:rsidRPr="002D60F8">
        <w:rPr>
          <w:rFonts w:ascii="Times New Roman" w:hAnsi="Times New Roman" w:cs="Times New Roman"/>
          <w:sz w:val="24"/>
          <w:szCs w:val="24"/>
        </w:rPr>
        <w:t>The Awards C</w:t>
      </w:r>
      <w:r w:rsidR="006E60ED" w:rsidRPr="002D60F8">
        <w:rPr>
          <w:rFonts w:ascii="Times New Roman" w:hAnsi="Times New Roman" w:cs="Times New Roman"/>
          <w:sz w:val="24"/>
          <w:szCs w:val="24"/>
        </w:rPr>
        <w:t xml:space="preserve">ommittee recommends </w:t>
      </w:r>
      <w:r w:rsidR="002D60F8" w:rsidRPr="00A4554F">
        <w:rPr>
          <w:rFonts w:ascii="Times New Roman" w:hAnsi="Times New Roman" w:cs="Times New Roman"/>
          <w:sz w:val="24"/>
          <w:szCs w:val="24"/>
        </w:rPr>
        <w:t xml:space="preserve">the Kansas City, Northwest, and the Mid-Missouri Regions </w:t>
      </w:r>
      <w:r w:rsidR="00587730" w:rsidRPr="00A4554F">
        <w:rPr>
          <w:rFonts w:ascii="Times New Roman" w:hAnsi="Times New Roman" w:cs="Times New Roman"/>
          <w:sz w:val="24"/>
          <w:szCs w:val="24"/>
        </w:rPr>
        <w:t xml:space="preserve">to </w:t>
      </w:r>
      <w:r w:rsidR="006E60ED" w:rsidRPr="00A4554F">
        <w:rPr>
          <w:rFonts w:ascii="Times New Roman" w:hAnsi="Times New Roman" w:cs="Times New Roman"/>
          <w:sz w:val="24"/>
          <w:szCs w:val="24"/>
        </w:rPr>
        <w:t xml:space="preserve">receive </w:t>
      </w:r>
      <w:r w:rsidR="00587730" w:rsidRPr="00A4554F">
        <w:rPr>
          <w:rFonts w:ascii="Times New Roman" w:hAnsi="Times New Roman" w:cs="Times New Roman"/>
          <w:sz w:val="24"/>
          <w:szCs w:val="24"/>
        </w:rPr>
        <w:t xml:space="preserve">the </w:t>
      </w:r>
      <w:r w:rsidR="002D60F8" w:rsidRPr="00A4554F">
        <w:rPr>
          <w:rFonts w:ascii="Times New Roman" w:hAnsi="Times New Roman" w:cs="Times New Roman"/>
          <w:sz w:val="24"/>
          <w:szCs w:val="24"/>
        </w:rPr>
        <w:t>Outstanding LASE Grou</w:t>
      </w:r>
      <w:r w:rsidR="002D60F8">
        <w:rPr>
          <w:rFonts w:ascii="Times New Roman" w:hAnsi="Times New Roman" w:cs="Times New Roman"/>
          <w:sz w:val="24"/>
          <w:szCs w:val="24"/>
        </w:rPr>
        <w:t xml:space="preserve">p </w:t>
      </w:r>
      <w:r w:rsidR="006E60ED" w:rsidRPr="002D60F8">
        <w:rPr>
          <w:rFonts w:ascii="Times New Roman" w:hAnsi="Times New Roman" w:cs="Times New Roman"/>
          <w:sz w:val="24"/>
          <w:szCs w:val="24"/>
        </w:rPr>
        <w:t>award. Reta Tyrrell</w:t>
      </w:r>
      <w:r w:rsidR="00587730" w:rsidRPr="002D60F8">
        <w:rPr>
          <w:rFonts w:ascii="Times New Roman" w:hAnsi="Times New Roman" w:cs="Times New Roman"/>
          <w:sz w:val="24"/>
          <w:szCs w:val="24"/>
        </w:rPr>
        <w:t xml:space="preserve"> made a motion to accept the committee’s recommendation</w:t>
      </w:r>
      <w:r w:rsidR="006E60ED" w:rsidRPr="002D60F8">
        <w:rPr>
          <w:rFonts w:ascii="Times New Roman" w:hAnsi="Times New Roman" w:cs="Times New Roman"/>
          <w:sz w:val="24"/>
          <w:szCs w:val="24"/>
        </w:rPr>
        <w:t xml:space="preserve">. Marlena </w:t>
      </w:r>
      <w:r w:rsidR="00587730" w:rsidRPr="002D60F8">
        <w:rPr>
          <w:rFonts w:ascii="Times New Roman" w:hAnsi="Times New Roman" w:cs="Times New Roman"/>
          <w:sz w:val="24"/>
          <w:szCs w:val="24"/>
        </w:rPr>
        <w:t xml:space="preserve">Walley </w:t>
      </w:r>
      <w:r w:rsidR="006E60ED" w:rsidRPr="002D60F8">
        <w:rPr>
          <w:rFonts w:ascii="Times New Roman" w:hAnsi="Times New Roman" w:cs="Times New Roman"/>
          <w:sz w:val="24"/>
          <w:szCs w:val="24"/>
        </w:rPr>
        <w:t>seconded. Motion carried.</w:t>
      </w:r>
    </w:p>
    <w:p w14:paraId="40695A55" w14:textId="38228168" w:rsidR="00587730" w:rsidRPr="002D60F8" w:rsidRDefault="006E60ED" w:rsidP="006E60ED">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MTSS</w:t>
      </w:r>
      <w:r w:rsidR="00164CD8" w:rsidRPr="002D60F8">
        <w:rPr>
          <w:rFonts w:ascii="Times New Roman" w:hAnsi="Times New Roman" w:cs="Times New Roman"/>
          <w:sz w:val="24"/>
          <w:szCs w:val="24"/>
        </w:rPr>
        <w:t xml:space="preserve"> Implementation Award</w:t>
      </w:r>
      <w:r w:rsidR="00587730" w:rsidRPr="002D60F8">
        <w:rPr>
          <w:rFonts w:ascii="Times New Roman" w:hAnsi="Times New Roman" w:cs="Times New Roman"/>
          <w:sz w:val="24"/>
          <w:szCs w:val="24"/>
        </w:rPr>
        <w:t xml:space="preserve"> - Numerous</w:t>
      </w:r>
      <w:r w:rsidRPr="002D60F8">
        <w:rPr>
          <w:rFonts w:ascii="Times New Roman" w:hAnsi="Times New Roman" w:cs="Times New Roman"/>
          <w:sz w:val="24"/>
          <w:szCs w:val="24"/>
        </w:rPr>
        <w:t xml:space="preserve"> districts completed </w:t>
      </w:r>
      <w:r w:rsidR="00587730" w:rsidRPr="002D60F8">
        <w:rPr>
          <w:rFonts w:ascii="Times New Roman" w:hAnsi="Times New Roman" w:cs="Times New Roman"/>
          <w:sz w:val="24"/>
          <w:szCs w:val="24"/>
        </w:rPr>
        <w:t>the survey, automatically qualifying them to be nominated</w:t>
      </w:r>
      <w:r w:rsidRPr="002D60F8">
        <w:rPr>
          <w:rFonts w:ascii="Times New Roman" w:hAnsi="Times New Roman" w:cs="Times New Roman"/>
          <w:sz w:val="24"/>
          <w:szCs w:val="24"/>
        </w:rPr>
        <w:t xml:space="preserve"> for this award. Steven Beldin s</w:t>
      </w:r>
      <w:r w:rsidR="00587730" w:rsidRPr="002D60F8">
        <w:rPr>
          <w:rFonts w:ascii="Times New Roman" w:hAnsi="Times New Roman" w:cs="Times New Roman"/>
          <w:sz w:val="24"/>
          <w:szCs w:val="24"/>
        </w:rPr>
        <w:t>tated</w:t>
      </w:r>
      <w:r w:rsidRPr="002D60F8">
        <w:rPr>
          <w:rFonts w:ascii="Times New Roman" w:hAnsi="Times New Roman" w:cs="Times New Roman"/>
          <w:sz w:val="24"/>
          <w:szCs w:val="24"/>
        </w:rPr>
        <w:t xml:space="preserve"> that one district</w:t>
      </w:r>
      <w:r w:rsidR="00587730" w:rsidRPr="002D60F8">
        <w:rPr>
          <w:rFonts w:ascii="Times New Roman" w:hAnsi="Times New Roman" w:cs="Times New Roman"/>
          <w:sz w:val="24"/>
          <w:szCs w:val="24"/>
        </w:rPr>
        <w:t xml:space="preserve"> stood out in the group, which wa</w:t>
      </w:r>
      <w:r w:rsidRPr="002D60F8">
        <w:rPr>
          <w:rFonts w:ascii="Times New Roman" w:hAnsi="Times New Roman" w:cs="Times New Roman"/>
          <w:sz w:val="24"/>
          <w:szCs w:val="24"/>
        </w:rPr>
        <w:t>s Grain Valley. Vicki McNamara made a motion to present Grain Valley with the MTSS Award. Steven Beldin seconded. Motion carried.</w:t>
      </w:r>
    </w:p>
    <w:p w14:paraId="4E8E1FC7" w14:textId="31EB7CE2" w:rsidR="00B95770" w:rsidRPr="002D60F8" w:rsidRDefault="00587730" w:rsidP="006E60ED">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Outstanding New</w:t>
      </w:r>
      <w:r w:rsidR="00B95770" w:rsidRPr="002D60F8">
        <w:rPr>
          <w:rFonts w:ascii="Times New Roman" w:hAnsi="Times New Roman" w:cs="Times New Roman"/>
          <w:sz w:val="24"/>
          <w:szCs w:val="24"/>
        </w:rPr>
        <w:t xml:space="preserve"> Special Education Administrator</w:t>
      </w:r>
      <w:r w:rsidR="00164CD8" w:rsidRPr="002D60F8">
        <w:rPr>
          <w:rFonts w:ascii="Times New Roman" w:hAnsi="Times New Roman" w:cs="Times New Roman"/>
          <w:sz w:val="24"/>
          <w:szCs w:val="24"/>
        </w:rPr>
        <w:t xml:space="preserve"> Award</w:t>
      </w:r>
      <w:r w:rsidR="00A4554F">
        <w:rPr>
          <w:rFonts w:ascii="Times New Roman" w:hAnsi="Times New Roman" w:cs="Times New Roman"/>
          <w:sz w:val="24"/>
          <w:szCs w:val="24"/>
        </w:rPr>
        <w:t xml:space="preserve"> – </w:t>
      </w:r>
      <w:r w:rsidR="00A4554F" w:rsidRPr="00170331">
        <w:rPr>
          <w:rFonts w:ascii="Times New Roman" w:hAnsi="Times New Roman" w:cs="Times New Roman"/>
          <w:sz w:val="24"/>
          <w:szCs w:val="24"/>
        </w:rPr>
        <w:t xml:space="preserve">Committee </w:t>
      </w:r>
      <w:r w:rsidR="006E60ED" w:rsidRPr="00170331">
        <w:rPr>
          <w:rFonts w:ascii="Times New Roman" w:hAnsi="Times New Roman" w:cs="Times New Roman"/>
          <w:sz w:val="24"/>
          <w:szCs w:val="24"/>
        </w:rPr>
        <w:t xml:space="preserve">recommended </w:t>
      </w:r>
      <w:r w:rsidRPr="00170331">
        <w:rPr>
          <w:rFonts w:ascii="Times New Roman" w:hAnsi="Times New Roman" w:cs="Times New Roman"/>
          <w:sz w:val="24"/>
          <w:szCs w:val="24"/>
        </w:rPr>
        <w:t xml:space="preserve">that there are </w:t>
      </w:r>
      <w:r w:rsidR="006E60ED" w:rsidRPr="00170331">
        <w:rPr>
          <w:rFonts w:ascii="Times New Roman" w:hAnsi="Times New Roman" w:cs="Times New Roman"/>
          <w:sz w:val="24"/>
          <w:szCs w:val="24"/>
        </w:rPr>
        <w:t xml:space="preserve">no </w:t>
      </w:r>
      <w:r w:rsidR="00DF4C0D" w:rsidRPr="00170331">
        <w:rPr>
          <w:rFonts w:ascii="Times New Roman" w:hAnsi="Times New Roman" w:cs="Times New Roman"/>
          <w:sz w:val="24"/>
          <w:szCs w:val="24"/>
        </w:rPr>
        <w:t>recipients</w:t>
      </w:r>
      <w:r w:rsidR="00B95770" w:rsidRPr="00170331">
        <w:rPr>
          <w:rFonts w:ascii="Times New Roman" w:hAnsi="Times New Roman" w:cs="Times New Roman"/>
          <w:sz w:val="24"/>
          <w:szCs w:val="24"/>
        </w:rPr>
        <w:t>.</w:t>
      </w:r>
      <w:r w:rsidR="002D60F8" w:rsidRPr="00170331">
        <w:rPr>
          <w:rFonts w:ascii="Times New Roman" w:hAnsi="Times New Roman" w:cs="Times New Roman"/>
          <w:sz w:val="24"/>
          <w:szCs w:val="24"/>
        </w:rPr>
        <w:t xml:space="preserve"> </w:t>
      </w:r>
      <w:bookmarkStart w:id="1" w:name="_GoBack"/>
      <w:bookmarkEnd w:id="1"/>
    </w:p>
    <w:p w14:paraId="482AF12B" w14:textId="4B1D1445" w:rsidR="00B95770" w:rsidRPr="002D60F8" w:rsidRDefault="00B95770" w:rsidP="006E60ED">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Reco</w:t>
      </w:r>
      <w:r w:rsidR="006E60ED" w:rsidRPr="002D60F8">
        <w:rPr>
          <w:rFonts w:ascii="Times New Roman" w:hAnsi="Times New Roman" w:cs="Times New Roman"/>
          <w:sz w:val="24"/>
          <w:szCs w:val="24"/>
        </w:rPr>
        <w:t>g</w:t>
      </w:r>
      <w:r w:rsidRPr="002D60F8">
        <w:rPr>
          <w:rFonts w:ascii="Times New Roman" w:hAnsi="Times New Roman" w:cs="Times New Roman"/>
          <w:sz w:val="24"/>
          <w:szCs w:val="24"/>
        </w:rPr>
        <w:t>n</w:t>
      </w:r>
      <w:r w:rsidR="006E60ED" w:rsidRPr="002D60F8">
        <w:rPr>
          <w:rFonts w:ascii="Times New Roman" w:hAnsi="Times New Roman" w:cs="Times New Roman"/>
          <w:sz w:val="24"/>
          <w:szCs w:val="24"/>
        </w:rPr>
        <w:t>i</w:t>
      </w:r>
      <w:r w:rsidRPr="002D60F8">
        <w:rPr>
          <w:rFonts w:ascii="Times New Roman" w:hAnsi="Times New Roman" w:cs="Times New Roman"/>
          <w:sz w:val="24"/>
          <w:szCs w:val="24"/>
        </w:rPr>
        <w:t xml:space="preserve">tion </w:t>
      </w:r>
      <w:r w:rsidR="00164CD8" w:rsidRPr="002D60F8">
        <w:rPr>
          <w:rFonts w:ascii="Times New Roman" w:hAnsi="Times New Roman" w:cs="Times New Roman"/>
          <w:sz w:val="24"/>
          <w:szCs w:val="24"/>
        </w:rPr>
        <w:t>Award</w:t>
      </w:r>
      <w:r w:rsidR="00A4554F">
        <w:rPr>
          <w:rFonts w:ascii="Times New Roman" w:hAnsi="Times New Roman" w:cs="Times New Roman"/>
          <w:sz w:val="24"/>
          <w:szCs w:val="24"/>
        </w:rPr>
        <w:t xml:space="preserve"> – The </w:t>
      </w:r>
      <w:r w:rsidRPr="002D60F8">
        <w:rPr>
          <w:rFonts w:ascii="Times New Roman" w:hAnsi="Times New Roman" w:cs="Times New Roman"/>
          <w:sz w:val="24"/>
          <w:szCs w:val="24"/>
        </w:rPr>
        <w:t>Awards C</w:t>
      </w:r>
      <w:r w:rsidR="006E60ED" w:rsidRPr="002D60F8">
        <w:rPr>
          <w:rFonts w:ascii="Times New Roman" w:hAnsi="Times New Roman" w:cs="Times New Roman"/>
          <w:sz w:val="24"/>
          <w:szCs w:val="24"/>
        </w:rPr>
        <w:t xml:space="preserve">ommittee recommended </w:t>
      </w:r>
      <w:r w:rsidRPr="002D60F8">
        <w:rPr>
          <w:rFonts w:ascii="Times New Roman" w:hAnsi="Times New Roman" w:cs="Times New Roman"/>
          <w:sz w:val="24"/>
          <w:szCs w:val="24"/>
        </w:rPr>
        <w:t>that Janet Earl receive this year’s Recognition Award</w:t>
      </w:r>
      <w:r w:rsidR="006E60ED" w:rsidRPr="002D60F8">
        <w:rPr>
          <w:rFonts w:ascii="Times New Roman" w:hAnsi="Times New Roman" w:cs="Times New Roman"/>
          <w:sz w:val="24"/>
          <w:szCs w:val="24"/>
        </w:rPr>
        <w:t>. Reta</w:t>
      </w:r>
      <w:r w:rsidRPr="002D60F8">
        <w:rPr>
          <w:rFonts w:ascii="Times New Roman" w:hAnsi="Times New Roman" w:cs="Times New Roman"/>
          <w:sz w:val="24"/>
          <w:szCs w:val="24"/>
        </w:rPr>
        <w:t xml:space="preserve"> Tyrrell made a motion to accept the committee’s recommendation</w:t>
      </w:r>
      <w:r w:rsidR="006E60ED" w:rsidRPr="002D60F8">
        <w:rPr>
          <w:rFonts w:ascii="Times New Roman" w:hAnsi="Times New Roman" w:cs="Times New Roman"/>
          <w:sz w:val="24"/>
          <w:szCs w:val="24"/>
        </w:rPr>
        <w:t xml:space="preserve">. Missie </w:t>
      </w:r>
      <w:r w:rsidRPr="002D60F8">
        <w:rPr>
          <w:rFonts w:ascii="Times New Roman" w:hAnsi="Times New Roman" w:cs="Times New Roman"/>
          <w:sz w:val="24"/>
          <w:szCs w:val="24"/>
        </w:rPr>
        <w:t xml:space="preserve">Evert </w:t>
      </w:r>
      <w:r w:rsidR="006E60ED" w:rsidRPr="002D60F8">
        <w:rPr>
          <w:rFonts w:ascii="Times New Roman" w:hAnsi="Times New Roman" w:cs="Times New Roman"/>
          <w:sz w:val="24"/>
          <w:szCs w:val="24"/>
        </w:rPr>
        <w:t>seconded. Motion carried.</w:t>
      </w:r>
    </w:p>
    <w:p w14:paraId="63B91812" w14:textId="70B8FA6E" w:rsidR="006E60ED" w:rsidRPr="002D60F8" w:rsidRDefault="005C2E8C" w:rsidP="006E60ED">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Distinguished Service Award – Vicki </w:t>
      </w:r>
      <w:r w:rsidR="00B95770" w:rsidRPr="002D60F8">
        <w:rPr>
          <w:rFonts w:ascii="Times New Roman" w:hAnsi="Times New Roman" w:cs="Times New Roman"/>
          <w:sz w:val="24"/>
          <w:szCs w:val="24"/>
        </w:rPr>
        <w:t>McNamara made a motion to accept the committee’s recommendation for Steven Beldin to receive this year’s Distinguished Service Award.</w:t>
      </w:r>
      <w:r w:rsidR="006E60ED" w:rsidRPr="002D60F8">
        <w:rPr>
          <w:rFonts w:ascii="Times New Roman" w:hAnsi="Times New Roman" w:cs="Times New Roman"/>
          <w:sz w:val="24"/>
          <w:szCs w:val="24"/>
        </w:rPr>
        <w:t xml:space="preserve"> Marlena </w:t>
      </w:r>
      <w:r w:rsidR="00B95770" w:rsidRPr="002D60F8">
        <w:rPr>
          <w:rFonts w:ascii="Times New Roman" w:hAnsi="Times New Roman" w:cs="Times New Roman"/>
          <w:sz w:val="24"/>
          <w:szCs w:val="24"/>
        </w:rPr>
        <w:t xml:space="preserve">Walley </w:t>
      </w:r>
      <w:r w:rsidR="006E60ED" w:rsidRPr="002D60F8">
        <w:rPr>
          <w:rFonts w:ascii="Times New Roman" w:hAnsi="Times New Roman" w:cs="Times New Roman"/>
          <w:sz w:val="24"/>
          <w:szCs w:val="24"/>
        </w:rPr>
        <w:t xml:space="preserve">seconded. Motion carried. </w:t>
      </w:r>
    </w:p>
    <w:p w14:paraId="409FD309" w14:textId="77777777" w:rsidR="00262B97" w:rsidRPr="002D60F8" w:rsidRDefault="00262B97" w:rsidP="00EF160D">
      <w:pPr>
        <w:pStyle w:val="NoSpacing"/>
        <w:rPr>
          <w:rFonts w:ascii="Times New Roman" w:hAnsi="Times New Roman" w:cs="Times New Roman"/>
          <w:sz w:val="24"/>
          <w:szCs w:val="24"/>
        </w:rPr>
      </w:pPr>
    </w:p>
    <w:bookmarkEnd w:id="0"/>
    <w:p w14:paraId="4586D6D3" w14:textId="43635090" w:rsidR="00120C63" w:rsidRPr="002D60F8" w:rsidRDefault="00CC6154"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President-</w:t>
      </w:r>
      <w:r w:rsidR="00DF4C0D" w:rsidRPr="002D60F8">
        <w:rPr>
          <w:rFonts w:ascii="Times New Roman" w:hAnsi="Times New Roman" w:cs="Times New Roman"/>
          <w:sz w:val="24"/>
          <w:szCs w:val="24"/>
          <w:u w:val="single"/>
        </w:rPr>
        <w:t>Elect –</w:t>
      </w:r>
      <w:r w:rsidR="00120C63" w:rsidRPr="002D60F8">
        <w:rPr>
          <w:rFonts w:ascii="Times New Roman" w:hAnsi="Times New Roman" w:cs="Times New Roman"/>
          <w:sz w:val="24"/>
          <w:szCs w:val="24"/>
          <w:u w:val="single"/>
        </w:rPr>
        <w:t xml:space="preserve"> Vicki McNamara</w:t>
      </w:r>
    </w:p>
    <w:p w14:paraId="60EC4314" w14:textId="37B8DC40" w:rsidR="00120C63" w:rsidRPr="002D60F8" w:rsidRDefault="00120C63"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Vicki reviewed the </w:t>
      </w:r>
      <w:r w:rsidR="00164CD8" w:rsidRPr="002D60F8">
        <w:rPr>
          <w:rFonts w:ascii="Times New Roman" w:hAnsi="Times New Roman" w:cs="Times New Roman"/>
          <w:sz w:val="24"/>
          <w:szCs w:val="24"/>
        </w:rPr>
        <w:t>2016-2018</w:t>
      </w:r>
      <w:r w:rsidRPr="002D60F8">
        <w:rPr>
          <w:rFonts w:ascii="Times New Roman" w:hAnsi="Times New Roman" w:cs="Times New Roman"/>
          <w:sz w:val="24"/>
          <w:szCs w:val="24"/>
        </w:rPr>
        <w:t xml:space="preserve"> Strategic </w:t>
      </w:r>
      <w:proofErr w:type="gramStart"/>
      <w:r w:rsidRPr="002D60F8">
        <w:rPr>
          <w:rFonts w:ascii="Times New Roman" w:hAnsi="Times New Roman" w:cs="Times New Roman"/>
          <w:sz w:val="24"/>
          <w:szCs w:val="24"/>
        </w:rPr>
        <w:t>Plan</w:t>
      </w:r>
      <w:proofErr w:type="gramEnd"/>
      <w:r w:rsidRPr="002D60F8">
        <w:rPr>
          <w:rFonts w:ascii="Times New Roman" w:hAnsi="Times New Roman" w:cs="Times New Roman"/>
          <w:sz w:val="24"/>
          <w:szCs w:val="24"/>
        </w:rPr>
        <w:t>. Discussion held.</w:t>
      </w:r>
    </w:p>
    <w:p w14:paraId="1ACED7F0" w14:textId="77777777" w:rsidR="00120C63" w:rsidRPr="002D60F8" w:rsidRDefault="00120C63" w:rsidP="00EF160D">
      <w:pPr>
        <w:pStyle w:val="NoSpacing"/>
        <w:rPr>
          <w:rFonts w:ascii="Times New Roman" w:hAnsi="Times New Roman" w:cs="Times New Roman"/>
          <w:sz w:val="24"/>
          <w:szCs w:val="24"/>
        </w:rPr>
      </w:pPr>
    </w:p>
    <w:p w14:paraId="616B02D2" w14:textId="58FBCD35" w:rsidR="00120C63" w:rsidRPr="002D60F8" w:rsidRDefault="0013391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Past-President – Steven Beldin</w:t>
      </w:r>
    </w:p>
    <w:p w14:paraId="4B961DA3" w14:textId="3E238605" w:rsidR="0013391B" w:rsidRPr="002D60F8" w:rsidRDefault="0013391B"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A written report was provided.</w:t>
      </w:r>
    </w:p>
    <w:p w14:paraId="4EFC3FAC" w14:textId="73D9542A" w:rsidR="0013391B" w:rsidRPr="002D60F8" w:rsidRDefault="0013391B"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Discussion held about the Reinvent Advisory Committee. </w:t>
      </w:r>
    </w:p>
    <w:p w14:paraId="5E3858F4" w14:textId="77777777" w:rsidR="009C63A7" w:rsidRPr="002D60F8" w:rsidRDefault="009C63A7" w:rsidP="00EF160D">
      <w:pPr>
        <w:pStyle w:val="NoSpacing"/>
        <w:rPr>
          <w:rFonts w:ascii="Times New Roman" w:hAnsi="Times New Roman" w:cs="Times New Roman"/>
          <w:sz w:val="24"/>
          <w:szCs w:val="24"/>
        </w:rPr>
      </w:pPr>
    </w:p>
    <w:p w14:paraId="32B971B1" w14:textId="216D1EA2" w:rsidR="009C63A7" w:rsidRPr="002D60F8" w:rsidRDefault="009C63A7"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Treasurer’s Report – Emily Miller</w:t>
      </w:r>
    </w:p>
    <w:p w14:paraId="2E7A35C2" w14:textId="2F2FE060" w:rsidR="009C63A7" w:rsidRPr="002D60F8" w:rsidRDefault="009C63A7"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A written report was provided. Discussion held.</w:t>
      </w:r>
    </w:p>
    <w:p w14:paraId="5ABF9538" w14:textId="77777777" w:rsidR="009C63A7" w:rsidRPr="002D60F8" w:rsidRDefault="009C63A7" w:rsidP="00EF160D">
      <w:pPr>
        <w:pStyle w:val="NoSpacing"/>
        <w:rPr>
          <w:rFonts w:ascii="Times New Roman" w:hAnsi="Times New Roman" w:cs="Times New Roman"/>
          <w:sz w:val="24"/>
          <w:szCs w:val="24"/>
        </w:rPr>
      </w:pPr>
    </w:p>
    <w:p w14:paraId="02CC7717" w14:textId="08BB3B3A" w:rsidR="009C63A7" w:rsidRPr="002D60F8" w:rsidRDefault="009C63A7"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A motion was made to liquidate the SEI Bond La</w:t>
      </w:r>
      <w:r w:rsidR="00164CD8" w:rsidRPr="002D60F8">
        <w:rPr>
          <w:rFonts w:ascii="Times New Roman" w:hAnsi="Times New Roman" w:cs="Times New Roman"/>
          <w:sz w:val="24"/>
          <w:szCs w:val="24"/>
        </w:rPr>
        <w:t>dder, account number 486673,</w:t>
      </w:r>
      <w:r w:rsidRPr="002D60F8">
        <w:rPr>
          <w:rFonts w:ascii="Times New Roman" w:hAnsi="Times New Roman" w:cs="Times New Roman"/>
          <w:sz w:val="24"/>
          <w:szCs w:val="24"/>
        </w:rPr>
        <w:t xml:space="preserve"> invest $100,000 of the proceeds in the WBI Retirement Income Portfolio, account number 42U-062173, and the remainder of the proceeds be invested in CD’s in a new account to be held with Pershing by Missie Evert. Ashley </w:t>
      </w:r>
      <w:r w:rsidR="00164CD8" w:rsidRPr="002D60F8">
        <w:rPr>
          <w:rFonts w:ascii="Times New Roman" w:hAnsi="Times New Roman" w:cs="Times New Roman"/>
          <w:sz w:val="24"/>
          <w:szCs w:val="24"/>
        </w:rPr>
        <w:t xml:space="preserve">Krause </w:t>
      </w:r>
      <w:r w:rsidRPr="002D60F8">
        <w:rPr>
          <w:rFonts w:ascii="Times New Roman" w:hAnsi="Times New Roman" w:cs="Times New Roman"/>
          <w:sz w:val="24"/>
          <w:szCs w:val="24"/>
        </w:rPr>
        <w:t>seconded. Motion carried.</w:t>
      </w:r>
    </w:p>
    <w:p w14:paraId="435FEEE6" w14:textId="77777777" w:rsidR="009C63A7" w:rsidRPr="002D60F8" w:rsidRDefault="009C63A7" w:rsidP="00EF160D">
      <w:pPr>
        <w:pStyle w:val="NoSpacing"/>
        <w:rPr>
          <w:rFonts w:ascii="Times New Roman" w:hAnsi="Times New Roman" w:cs="Times New Roman"/>
          <w:sz w:val="24"/>
          <w:szCs w:val="24"/>
        </w:rPr>
      </w:pPr>
    </w:p>
    <w:p w14:paraId="0378CB47" w14:textId="54D98985" w:rsidR="009C63A7" w:rsidRPr="002D60F8" w:rsidRDefault="009C63A7"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The 2018-2019 Budget was discussed. All current and future employees left the room for discussion of salaries. </w:t>
      </w:r>
      <w:r w:rsidR="00164CD8" w:rsidRPr="002D60F8">
        <w:rPr>
          <w:rFonts w:ascii="Times New Roman" w:hAnsi="Times New Roman" w:cs="Times New Roman"/>
          <w:sz w:val="24"/>
          <w:szCs w:val="24"/>
        </w:rPr>
        <w:t>A m</w:t>
      </w:r>
      <w:r w:rsidR="00D71DD9" w:rsidRPr="002D60F8">
        <w:rPr>
          <w:rFonts w:ascii="Times New Roman" w:hAnsi="Times New Roman" w:cs="Times New Roman"/>
          <w:sz w:val="24"/>
          <w:szCs w:val="24"/>
        </w:rPr>
        <w:t xml:space="preserve">otion was made by Reta </w:t>
      </w:r>
      <w:r w:rsidR="00164CD8" w:rsidRPr="002D60F8">
        <w:rPr>
          <w:rFonts w:ascii="Times New Roman" w:hAnsi="Times New Roman" w:cs="Times New Roman"/>
          <w:sz w:val="24"/>
          <w:szCs w:val="24"/>
        </w:rPr>
        <w:t xml:space="preserve">Tyrrell </w:t>
      </w:r>
      <w:r w:rsidR="00D71DD9" w:rsidRPr="002D60F8">
        <w:rPr>
          <w:rFonts w:ascii="Times New Roman" w:hAnsi="Times New Roman" w:cs="Times New Roman"/>
          <w:sz w:val="24"/>
          <w:szCs w:val="24"/>
        </w:rPr>
        <w:t xml:space="preserve">and seconded by Amy </w:t>
      </w:r>
      <w:r w:rsidR="00164CD8" w:rsidRPr="002D60F8">
        <w:rPr>
          <w:rFonts w:ascii="Times New Roman" w:hAnsi="Times New Roman" w:cs="Times New Roman"/>
          <w:sz w:val="24"/>
          <w:szCs w:val="24"/>
        </w:rPr>
        <w:t xml:space="preserve">Wilson </w:t>
      </w:r>
      <w:r w:rsidR="00D71DD9" w:rsidRPr="002D60F8">
        <w:rPr>
          <w:rFonts w:ascii="Times New Roman" w:hAnsi="Times New Roman" w:cs="Times New Roman"/>
          <w:sz w:val="24"/>
          <w:szCs w:val="24"/>
        </w:rPr>
        <w:t xml:space="preserve">to increase the salary of the administrative assistant position by 2%, $400 month in lieu of retirement and benefits, and a $100 a month cell phone allowance. The motion was voted on and approved without opposition. </w:t>
      </w:r>
    </w:p>
    <w:p w14:paraId="4C6DDADE" w14:textId="77777777" w:rsidR="00D71DD9" w:rsidRPr="002D60F8" w:rsidRDefault="00D71DD9" w:rsidP="00EF160D">
      <w:pPr>
        <w:pStyle w:val="NoSpacing"/>
        <w:rPr>
          <w:rFonts w:ascii="Times New Roman" w:hAnsi="Times New Roman" w:cs="Times New Roman"/>
          <w:sz w:val="24"/>
          <w:szCs w:val="24"/>
        </w:rPr>
      </w:pPr>
    </w:p>
    <w:p w14:paraId="5A3EE824" w14:textId="15D21694" w:rsidR="00D71DD9" w:rsidRPr="002D60F8" w:rsidRDefault="00164CD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Leigh Gruber made a motion to appro</w:t>
      </w:r>
      <w:r w:rsidR="00D71DD9" w:rsidRPr="002D60F8">
        <w:rPr>
          <w:rFonts w:ascii="Times New Roman" w:hAnsi="Times New Roman" w:cs="Times New Roman"/>
          <w:sz w:val="24"/>
          <w:szCs w:val="24"/>
        </w:rPr>
        <w:t xml:space="preserve">ve </w:t>
      </w:r>
      <w:r w:rsidRPr="002D60F8">
        <w:rPr>
          <w:rFonts w:ascii="Times New Roman" w:hAnsi="Times New Roman" w:cs="Times New Roman"/>
          <w:sz w:val="24"/>
          <w:szCs w:val="24"/>
        </w:rPr>
        <w:t xml:space="preserve">the </w:t>
      </w:r>
      <w:r w:rsidR="00D71DD9" w:rsidRPr="002D60F8">
        <w:rPr>
          <w:rFonts w:ascii="Times New Roman" w:hAnsi="Times New Roman" w:cs="Times New Roman"/>
          <w:sz w:val="24"/>
          <w:szCs w:val="24"/>
        </w:rPr>
        <w:t xml:space="preserve">2018-19 </w:t>
      </w:r>
      <w:proofErr w:type="gramStart"/>
      <w:r w:rsidR="00D71DD9" w:rsidRPr="002D60F8">
        <w:rPr>
          <w:rFonts w:ascii="Times New Roman" w:hAnsi="Times New Roman" w:cs="Times New Roman"/>
          <w:sz w:val="24"/>
          <w:szCs w:val="24"/>
        </w:rPr>
        <w:t>Budget</w:t>
      </w:r>
      <w:proofErr w:type="gramEnd"/>
      <w:r w:rsidR="00D71DD9" w:rsidRPr="002D60F8">
        <w:rPr>
          <w:rFonts w:ascii="Times New Roman" w:hAnsi="Times New Roman" w:cs="Times New Roman"/>
          <w:sz w:val="24"/>
          <w:szCs w:val="24"/>
        </w:rPr>
        <w:t xml:space="preserve">. Vicki </w:t>
      </w:r>
      <w:r w:rsidRPr="002D60F8">
        <w:rPr>
          <w:rFonts w:ascii="Times New Roman" w:hAnsi="Times New Roman" w:cs="Times New Roman"/>
          <w:sz w:val="24"/>
          <w:szCs w:val="24"/>
        </w:rPr>
        <w:t xml:space="preserve">McNamara </w:t>
      </w:r>
      <w:r w:rsidR="00D71DD9" w:rsidRPr="002D60F8">
        <w:rPr>
          <w:rFonts w:ascii="Times New Roman" w:hAnsi="Times New Roman" w:cs="Times New Roman"/>
          <w:sz w:val="24"/>
          <w:szCs w:val="24"/>
        </w:rPr>
        <w:t>seconded. Motion carried.</w:t>
      </w:r>
    </w:p>
    <w:p w14:paraId="423DDC72" w14:textId="77777777" w:rsidR="00D71DD9" w:rsidRPr="002D60F8" w:rsidRDefault="00D71DD9" w:rsidP="00EF160D">
      <w:pPr>
        <w:pStyle w:val="NoSpacing"/>
        <w:rPr>
          <w:rFonts w:ascii="Times New Roman" w:hAnsi="Times New Roman" w:cs="Times New Roman"/>
          <w:sz w:val="24"/>
          <w:szCs w:val="24"/>
        </w:rPr>
      </w:pPr>
    </w:p>
    <w:p w14:paraId="1791C58C" w14:textId="3B1A0193" w:rsidR="00D71DD9" w:rsidRPr="002D60F8" w:rsidRDefault="00947E35"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Vicki McNamara made a motion to close out the </w:t>
      </w:r>
      <w:r w:rsidR="00DF4C0D" w:rsidRPr="002D60F8">
        <w:rPr>
          <w:rFonts w:ascii="Times New Roman" w:hAnsi="Times New Roman" w:cs="Times New Roman"/>
          <w:sz w:val="24"/>
          <w:szCs w:val="24"/>
        </w:rPr>
        <w:t>US Bank</w:t>
      </w:r>
      <w:r w:rsidR="00D71DD9" w:rsidRPr="002D60F8">
        <w:rPr>
          <w:rFonts w:ascii="Times New Roman" w:hAnsi="Times New Roman" w:cs="Times New Roman"/>
          <w:sz w:val="24"/>
          <w:szCs w:val="24"/>
        </w:rPr>
        <w:t xml:space="preserve"> </w:t>
      </w:r>
      <w:r w:rsidR="00164CD8" w:rsidRPr="002D60F8">
        <w:rPr>
          <w:rFonts w:ascii="Times New Roman" w:hAnsi="Times New Roman" w:cs="Times New Roman"/>
          <w:sz w:val="24"/>
          <w:szCs w:val="24"/>
        </w:rPr>
        <w:t>a</w:t>
      </w:r>
      <w:r w:rsidRPr="002D60F8">
        <w:rPr>
          <w:rFonts w:ascii="Times New Roman" w:hAnsi="Times New Roman" w:cs="Times New Roman"/>
          <w:sz w:val="24"/>
          <w:szCs w:val="24"/>
        </w:rPr>
        <w:t>ccount by</w:t>
      </w:r>
      <w:r w:rsidR="00D71DD9" w:rsidRPr="002D60F8">
        <w:rPr>
          <w:rFonts w:ascii="Times New Roman" w:hAnsi="Times New Roman" w:cs="Times New Roman"/>
          <w:sz w:val="24"/>
          <w:szCs w:val="24"/>
        </w:rPr>
        <w:t xml:space="preserve"> June 30, 2018. Amy Chappell seconded</w:t>
      </w:r>
      <w:r w:rsidRPr="002D60F8">
        <w:rPr>
          <w:rFonts w:ascii="Times New Roman" w:hAnsi="Times New Roman" w:cs="Times New Roman"/>
          <w:sz w:val="24"/>
          <w:szCs w:val="24"/>
        </w:rPr>
        <w:t xml:space="preserve"> the motion</w:t>
      </w:r>
      <w:r w:rsidR="00D71DD9" w:rsidRPr="002D60F8">
        <w:rPr>
          <w:rFonts w:ascii="Times New Roman" w:hAnsi="Times New Roman" w:cs="Times New Roman"/>
          <w:sz w:val="24"/>
          <w:szCs w:val="24"/>
        </w:rPr>
        <w:t>. Motion carried.</w:t>
      </w:r>
    </w:p>
    <w:p w14:paraId="4E54501E" w14:textId="77777777" w:rsidR="00D71DD9" w:rsidRPr="002D60F8" w:rsidRDefault="00D71DD9" w:rsidP="00EF160D">
      <w:pPr>
        <w:pStyle w:val="NoSpacing"/>
        <w:rPr>
          <w:rFonts w:ascii="Times New Roman" w:hAnsi="Times New Roman" w:cs="Times New Roman"/>
          <w:sz w:val="24"/>
          <w:szCs w:val="24"/>
        </w:rPr>
      </w:pPr>
    </w:p>
    <w:p w14:paraId="13927AF3" w14:textId="0ECF7FC2" w:rsidR="00D71DD9" w:rsidRPr="002D60F8" w:rsidRDefault="00947E35"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Reta Tyrrell made a motion to d</w:t>
      </w:r>
      <w:r w:rsidR="00D71DD9" w:rsidRPr="002D60F8">
        <w:rPr>
          <w:rFonts w:ascii="Times New Roman" w:hAnsi="Times New Roman" w:cs="Times New Roman"/>
          <w:sz w:val="24"/>
          <w:szCs w:val="24"/>
        </w:rPr>
        <w:t>elete Terry</w:t>
      </w:r>
      <w:r w:rsidRPr="002D60F8">
        <w:rPr>
          <w:rFonts w:ascii="Times New Roman" w:hAnsi="Times New Roman" w:cs="Times New Roman"/>
          <w:sz w:val="24"/>
          <w:szCs w:val="24"/>
        </w:rPr>
        <w:t xml:space="preserve"> Allee</w:t>
      </w:r>
      <w:r w:rsidR="00D71DD9" w:rsidRPr="002D60F8">
        <w:rPr>
          <w:rFonts w:ascii="Times New Roman" w:hAnsi="Times New Roman" w:cs="Times New Roman"/>
          <w:sz w:val="24"/>
          <w:szCs w:val="24"/>
        </w:rPr>
        <w:t>, Carrie</w:t>
      </w:r>
      <w:r w:rsidRPr="002D60F8">
        <w:rPr>
          <w:rFonts w:ascii="Times New Roman" w:hAnsi="Times New Roman" w:cs="Times New Roman"/>
          <w:sz w:val="24"/>
          <w:szCs w:val="24"/>
        </w:rPr>
        <w:t xml:space="preserve"> Turner, Emily Miller and Kurt Wolfram from the Hawthorn bank account; while adding Phyllis Wolfram, Vicki McNamara, Cheri Fortney and Steven Beldin. Leigh Gruber seconded. Motion carried.</w:t>
      </w:r>
    </w:p>
    <w:p w14:paraId="23951158" w14:textId="77777777" w:rsidR="00947E35" w:rsidRPr="002D60F8" w:rsidRDefault="00947E35" w:rsidP="00EF160D">
      <w:pPr>
        <w:pStyle w:val="NoSpacing"/>
        <w:rPr>
          <w:rFonts w:ascii="Times New Roman" w:hAnsi="Times New Roman" w:cs="Times New Roman"/>
          <w:sz w:val="24"/>
          <w:szCs w:val="24"/>
        </w:rPr>
      </w:pPr>
    </w:p>
    <w:p w14:paraId="79A901BE" w14:textId="21C5E2EB" w:rsidR="00947E35" w:rsidRPr="002D60F8" w:rsidRDefault="00947E35" w:rsidP="00947E35">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Travena Hostetler made a motion to delete Terry Allee, Carrie Turner, Emily Miller and Kurt Wolfram from the Pershing Investment accounts; while adding Phyllis Wolfram, Vicki McNamara, Cheri Fortney and Steven Beldin. </w:t>
      </w:r>
      <w:r w:rsidR="007C3761" w:rsidRPr="002D60F8">
        <w:rPr>
          <w:rFonts w:ascii="Times New Roman" w:hAnsi="Times New Roman" w:cs="Times New Roman"/>
          <w:sz w:val="24"/>
          <w:szCs w:val="24"/>
        </w:rPr>
        <w:t>Amy Wilson</w:t>
      </w:r>
      <w:r w:rsidRPr="002D60F8">
        <w:rPr>
          <w:rFonts w:ascii="Times New Roman" w:hAnsi="Times New Roman" w:cs="Times New Roman"/>
          <w:sz w:val="24"/>
          <w:szCs w:val="24"/>
        </w:rPr>
        <w:t xml:space="preserve"> seconded. Motion carried.</w:t>
      </w:r>
    </w:p>
    <w:p w14:paraId="520EE80C" w14:textId="77777777" w:rsidR="00CC6154" w:rsidRPr="002D60F8" w:rsidRDefault="00CC6154" w:rsidP="00947E35">
      <w:pPr>
        <w:pStyle w:val="NoSpacing"/>
        <w:rPr>
          <w:rFonts w:ascii="Times New Roman" w:hAnsi="Times New Roman" w:cs="Times New Roman"/>
          <w:sz w:val="24"/>
          <w:szCs w:val="24"/>
        </w:rPr>
      </w:pPr>
    </w:p>
    <w:p w14:paraId="20E8F146" w14:textId="55F8A562" w:rsidR="00CC6154" w:rsidRPr="002D60F8" w:rsidRDefault="00CC6154" w:rsidP="00947E35">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Executive Director – Terry Allee</w:t>
      </w:r>
    </w:p>
    <w:p w14:paraId="6DF7C976" w14:textId="3EED81A2" w:rsidR="00CC6154" w:rsidRPr="002D60F8" w:rsidRDefault="00CC6154" w:rsidP="00947E35">
      <w:pPr>
        <w:pStyle w:val="NoSpacing"/>
        <w:rPr>
          <w:rFonts w:ascii="Times New Roman" w:hAnsi="Times New Roman" w:cs="Times New Roman"/>
          <w:sz w:val="24"/>
          <w:szCs w:val="24"/>
        </w:rPr>
      </w:pPr>
      <w:r w:rsidRPr="002D60F8">
        <w:rPr>
          <w:rFonts w:ascii="Times New Roman" w:hAnsi="Times New Roman" w:cs="Times New Roman"/>
          <w:sz w:val="24"/>
          <w:szCs w:val="24"/>
        </w:rPr>
        <w:t>A written report was provided.</w:t>
      </w:r>
    </w:p>
    <w:p w14:paraId="137D8A14" w14:textId="77777777" w:rsidR="00947E35" w:rsidRPr="002D60F8" w:rsidRDefault="00947E35" w:rsidP="00EF160D">
      <w:pPr>
        <w:pStyle w:val="NoSpacing"/>
        <w:rPr>
          <w:rFonts w:ascii="Times New Roman" w:hAnsi="Times New Roman" w:cs="Times New Roman"/>
          <w:sz w:val="24"/>
          <w:szCs w:val="24"/>
        </w:rPr>
      </w:pPr>
    </w:p>
    <w:p w14:paraId="3900F492" w14:textId="4B8DCE00" w:rsidR="00947E35" w:rsidRPr="002D60F8" w:rsidRDefault="00947E35"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Membership – Missie Evert</w:t>
      </w:r>
    </w:p>
    <w:p w14:paraId="1B2EAAC0" w14:textId="7E18D924" w:rsidR="006F72D9" w:rsidRDefault="00164CD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Missie had a drawing during the 2017 Fall Conference at the membership table. Everyone agreed that this drew more attention to our membership table. Missie will purchase anther drawing item and will be </w:t>
      </w:r>
      <w:r w:rsidR="00DF4C0D" w:rsidRPr="002D60F8">
        <w:rPr>
          <w:rFonts w:ascii="Times New Roman" w:hAnsi="Times New Roman" w:cs="Times New Roman"/>
          <w:sz w:val="24"/>
          <w:szCs w:val="24"/>
        </w:rPr>
        <w:t>reimbursed</w:t>
      </w:r>
      <w:r w:rsidRPr="002D60F8">
        <w:rPr>
          <w:rFonts w:ascii="Times New Roman" w:hAnsi="Times New Roman" w:cs="Times New Roman"/>
          <w:sz w:val="24"/>
          <w:szCs w:val="24"/>
        </w:rPr>
        <w:t xml:space="preserve"> by MO-CASE. </w:t>
      </w:r>
      <w:r w:rsidR="006F72D9" w:rsidRPr="002D60F8">
        <w:rPr>
          <w:rFonts w:ascii="Times New Roman" w:hAnsi="Times New Roman" w:cs="Times New Roman"/>
          <w:sz w:val="24"/>
          <w:szCs w:val="24"/>
        </w:rPr>
        <w:t xml:space="preserve">Carrie </w:t>
      </w:r>
      <w:r w:rsidRPr="002D60F8">
        <w:rPr>
          <w:rFonts w:ascii="Times New Roman" w:hAnsi="Times New Roman" w:cs="Times New Roman"/>
          <w:sz w:val="24"/>
          <w:szCs w:val="24"/>
        </w:rPr>
        <w:t xml:space="preserve">Turner </w:t>
      </w:r>
      <w:r w:rsidR="006F72D9" w:rsidRPr="002D60F8">
        <w:rPr>
          <w:rFonts w:ascii="Times New Roman" w:hAnsi="Times New Roman" w:cs="Times New Roman"/>
          <w:sz w:val="24"/>
          <w:szCs w:val="24"/>
        </w:rPr>
        <w:t xml:space="preserve">reminded the </w:t>
      </w:r>
      <w:r w:rsidRPr="002D60F8">
        <w:rPr>
          <w:rFonts w:ascii="Times New Roman" w:hAnsi="Times New Roman" w:cs="Times New Roman"/>
          <w:sz w:val="24"/>
          <w:szCs w:val="24"/>
        </w:rPr>
        <w:t xml:space="preserve">group that all MO-CASE Board of Directors members are required to be </w:t>
      </w:r>
      <w:r w:rsidR="006F72D9" w:rsidRPr="002D60F8">
        <w:rPr>
          <w:rFonts w:ascii="Times New Roman" w:hAnsi="Times New Roman" w:cs="Times New Roman"/>
          <w:sz w:val="24"/>
          <w:szCs w:val="24"/>
        </w:rPr>
        <w:t xml:space="preserve">members of CASE as well. </w:t>
      </w:r>
    </w:p>
    <w:p w14:paraId="6CA7F001" w14:textId="77777777" w:rsidR="00A06810" w:rsidRDefault="00A06810" w:rsidP="00EF160D">
      <w:pPr>
        <w:pStyle w:val="NoSpacing"/>
        <w:rPr>
          <w:rFonts w:ascii="Times New Roman" w:hAnsi="Times New Roman" w:cs="Times New Roman"/>
          <w:sz w:val="24"/>
          <w:szCs w:val="24"/>
        </w:rPr>
      </w:pPr>
    </w:p>
    <w:p w14:paraId="01AF4D47" w14:textId="0B5900A6" w:rsidR="00A06810" w:rsidRPr="005C2E8C" w:rsidRDefault="00A06810" w:rsidP="00EF160D">
      <w:pPr>
        <w:pStyle w:val="NoSpacing"/>
        <w:rPr>
          <w:rFonts w:ascii="Times New Roman" w:hAnsi="Times New Roman" w:cs="Times New Roman"/>
          <w:sz w:val="24"/>
          <w:szCs w:val="24"/>
          <w:u w:val="single"/>
        </w:rPr>
      </w:pPr>
      <w:r w:rsidRPr="005C2E8C">
        <w:rPr>
          <w:rFonts w:ascii="Times New Roman" w:hAnsi="Times New Roman" w:cs="Times New Roman"/>
          <w:sz w:val="24"/>
          <w:szCs w:val="24"/>
          <w:u w:val="single"/>
        </w:rPr>
        <w:t>Advocacy – Diane Golden</w:t>
      </w:r>
    </w:p>
    <w:p w14:paraId="707AAA68"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Proposed Change in Speech-Language Pathologist Assistant (SLP-A) Rules</w:t>
      </w:r>
    </w:p>
    <w:p w14:paraId="2CE84A46"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 xml:space="preserve">The Board of Healing Arts will be proposing changes to the SLP-A rules that eliminate most all of the current supervision requirements including the mandate for direct supervision of the initial client contact, at least one hour per week of direct supervision for each SLP-A and limiting one SLP to supervision 3 Assistants. MO-CASE will likely want to comment on these rules when they are published for public comment. </w:t>
      </w:r>
    </w:p>
    <w:p w14:paraId="667627E2" w14:textId="77777777" w:rsidR="00A06810" w:rsidRPr="005C2E8C" w:rsidRDefault="00A06810" w:rsidP="00A06810">
      <w:pPr>
        <w:pStyle w:val="NoSpacing"/>
        <w:rPr>
          <w:rFonts w:ascii="Times New Roman" w:hAnsi="Times New Roman" w:cs="Times New Roman"/>
          <w:sz w:val="24"/>
          <w:szCs w:val="24"/>
        </w:rPr>
      </w:pPr>
    </w:p>
    <w:p w14:paraId="5DE4FBBE"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2018 Legislative Session</w:t>
      </w:r>
    </w:p>
    <w:p w14:paraId="349A7E6B"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 xml:space="preserve">The only bill directly related to special education that passed this year was the bill related to braille instruction that basically put into state law the current IDEA “special factors” IEP requirements for consideration of braille.  All the references to assessments for braille were removed from the bill and Senator Hummel’s office is planning to work with stakeholders over the interim to address this issue in future legislation.  MO-CASE should be involved in this initiative.  </w:t>
      </w:r>
    </w:p>
    <w:p w14:paraId="25F092E8" w14:textId="77777777" w:rsidR="00A06810" w:rsidRPr="005C2E8C" w:rsidRDefault="00A06810" w:rsidP="00A06810">
      <w:pPr>
        <w:pStyle w:val="NoSpacing"/>
        <w:rPr>
          <w:rFonts w:ascii="Times New Roman" w:hAnsi="Times New Roman" w:cs="Times New Roman"/>
          <w:sz w:val="24"/>
          <w:szCs w:val="24"/>
        </w:rPr>
      </w:pPr>
    </w:p>
    <w:p w14:paraId="1940A56D"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 xml:space="preserve">State Plan </w:t>
      </w:r>
    </w:p>
    <w:p w14:paraId="60170396"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 xml:space="preserve">It appears that the proposed changes to the State Plan for 2018 (including the new Speech-Language criteria) have been delayed for a year.  Without a functional school board in place, DESE has indicated that they will release another proposed State Plan this fall that includes the previous proposed changes along with new changes and will seek approval for an effective </w:t>
      </w:r>
      <w:proofErr w:type="spellStart"/>
      <w:r w:rsidRPr="005C2E8C">
        <w:rPr>
          <w:rFonts w:ascii="Times New Roman" w:hAnsi="Times New Roman" w:cs="Times New Roman"/>
          <w:sz w:val="24"/>
          <w:szCs w:val="24"/>
        </w:rPr>
        <w:t>data</w:t>
      </w:r>
      <w:proofErr w:type="spellEnd"/>
      <w:r w:rsidRPr="005C2E8C">
        <w:rPr>
          <w:rFonts w:ascii="Times New Roman" w:hAnsi="Times New Roman" w:cs="Times New Roman"/>
          <w:sz w:val="24"/>
          <w:szCs w:val="24"/>
        </w:rPr>
        <w:t xml:space="preserve"> of July 1, 2019.  </w:t>
      </w:r>
    </w:p>
    <w:p w14:paraId="6DF18C26" w14:textId="77777777" w:rsidR="00A06810" w:rsidRPr="005C2E8C" w:rsidRDefault="00A06810" w:rsidP="00A06810">
      <w:pPr>
        <w:pStyle w:val="NoSpacing"/>
        <w:rPr>
          <w:rFonts w:ascii="Times New Roman" w:hAnsi="Times New Roman" w:cs="Times New Roman"/>
          <w:sz w:val="24"/>
          <w:szCs w:val="24"/>
        </w:rPr>
      </w:pPr>
    </w:p>
    <w:p w14:paraId="669A74E7"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Young Child with a Developmental Delay (YCDD) for ECSE</w:t>
      </w:r>
    </w:p>
    <w:p w14:paraId="4E83BFB9" w14:textId="77777777" w:rsidR="00A06810" w:rsidRPr="005C2E8C" w:rsidRDefault="00A06810" w:rsidP="00A06810">
      <w:pPr>
        <w:pStyle w:val="NoSpacing"/>
        <w:rPr>
          <w:rFonts w:ascii="Times New Roman" w:hAnsi="Times New Roman" w:cs="Times New Roman"/>
          <w:sz w:val="24"/>
          <w:szCs w:val="24"/>
        </w:rPr>
      </w:pPr>
      <w:r w:rsidRPr="005C2E8C">
        <w:rPr>
          <w:rFonts w:ascii="Times New Roman" w:hAnsi="Times New Roman" w:cs="Times New Roman"/>
          <w:sz w:val="24"/>
          <w:szCs w:val="24"/>
        </w:rPr>
        <w:t xml:space="preserve">In discussions related to the proposed changes to the speech-language criteria, it became clear that using both YCDD and all of the IDEA categorical eligibility criteria creates a number of conflicts.  YCDD provides </w:t>
      </w:r>
      <w:proofErr w:type="gramStart"/>
      <w:r w:rsidRPr="005C2E8C">
        <w:rPr>
          <w:rFonts w:ascii="Times New Roman" w:hAnsi="Times New Roman" w:cs="Times New Roman"/>
          <w:sz w:val="24"/>
          <w:szCs w:val="24"/>
        </w:rPr>
        <w:t>criteria that applies</w:t>
      </w:r>
      <w:proofErr w:type="gramEnd"/>
      <w:r w:rsidRPr="005C2E8C">
        <w:rPr>
          <w:rFonts w:ascii="Times New Roman" w:hAnsi="Times New Roman" w:cs="Times New Roman"/>
          <w:sz w:val="24"/>
          <w:szCs w:val="24"/>
        </w:rPr>
        <w:t xml:space="preserve"> to specific functional areas while categorical criteria provide a different set of metrics for that same functional area (e.g. communication as part of YCDD and speech/language categorical criteria; cognition as part of YCDD and intellectual disability categorical criteria, etc.) When ECSE began in Missouri, only YCDD was utilized for ECSE eligibility along with a few categorical criteria like hearing impaired and visually impaired).  MO-CASE will be discussing this issue further to explore options for future recommendations.  </w:t>
      </w:r>
    </w:p>
    <w:p w14:paraId="0FC4C8D3" w14:textId="77777777" w:rsidR="00A06810" w:rsidRPr="005C2E8C" w:rsidRDefault="00A06810" w:rsidP="00EF160D">
      <w:pPr>
        <w:pStyle w:val="NoSpacing"/>
        <w:rPr>
          <w:rFonts w:ascii="Times New Roman" w:hAnsi="Times New Roman" w:cs="Times New Roman"/>
          <w:sz w:val="24"/>
          <w:szCs w:val="24"/>
        </w:rPr>
      </w:pPr>
    </w:p>
    <w:p w14:paraId="3758201A" w14:textId="77777777" w:rsidR="00164CD8" w:rsidRPr="005C2E8C" w:rsidRDefault="00164CD8" w:rsidP="00164CD8">
      <w:pPr>
        <w:pStyle w:val="NoSpacing"/>
        <w:rPr>
          <w:rFonts w:ascii="Times New Roman" w:hAnsi="Times New Roman" w:cs="Times New Roman"/>
          <w:b/>
          <w:sz w:val="24"/>
          <w:szCs w:val="24"/>
        </w:rPr>
      </w:pPr>
    </w:p>
    <w:p w14:paraId="0144615F" w14:textId="1FC076C4" w:rsidR="00164CD8" w:rsidRPr="005C2E8C" w:rsidRDefault="002D60F8" w:rsidP="00164CD8">
      <w:pPr>
        <w:pStyle w:val="NoSpacing"/>
        <w:rPr>
          <w:rFonts w:ascii="Times New Roman" w:hAnsi="Times New Roman" w:cs="Times New Roman"/>
          <w:b/>
          <w:sz w:val="24"/>
          <w:szCs w:val="24"/>
        </w:rPr>
      </w:pPr>
      <w:r w:rsidRPr="005C2E8C">
        <w:rPr>
          <w:rFonts w:ascii="Times New Roman" w:hAnsi="Times New Roman" w:cs="Times New Roman"/>
          <w:b/>
          <w:sz w:val="24"/>
          <w:szCs w:val="24"/>
        </w:rPr>
        <w:t>Tues</w:t>
      </w:r>
      <w:r w:rsidR="00164CD8" w:rsidRPr="005C2E8C">
        <w:rPr>
          <w:rFonts w:ascii="Times New Roman" w:hAnsi="Times New Roman" w:cs="Times New Roman"/>
          <w:b/>
          <w:sz w:val="24"/>
          <w:szCs w:val="24"/>
        </w:rPr>
        <w:t xml:space="preserve">day, June </w:t>
      </w:r>
      <w:r w:rsidRPr="005C2E8C">
        <w:rPr>
          <w:rFonts w:ascii="Times New Roman" w:hAnsi="Times New Roman" w:cs="Times New Roman"/>
          <w:b/>
          <w:sz w:val="24"/>
          <w:szCs w:val="24"/>
        </w:rPr>
        <w:t>5</w:t>
      </w:r>
      <w:r w:rsidR="00164CD8" w:rsidRPr="005C2E8C">
        <w:rPr>
          <w:rFonts w:ascii="Times New Roman" w:hAnsi="Times New Roman" w:cs="Times New Roman"/>
          <w:b/>
          <w:sz w:val="24"/>
          <w:szCs w:val="24"/>
        </w:rPr>
        <w:t xml:space="preserve">, 2018 (Day </w:t>
      </w:r>
      <w:r w:rsidRPr="005C2E8C">
        <w:rPr>
          <w:rFonts w:ascii="Times New Roman" w:hAnsi="Times New Roman" w:cs="Times New Roman"/>
          <w:b/>
          <w:sz w:val="24"/>
          <w:szCs w:val="24"/>
        </w:rPr>
        <w:t>2</w:t>
      </w:r>
      <w:r w:rsidR="00164CD8" w:rsidRPr="005C2E8C">
        <w:rPr>
          <w:rFonts w:ascii="Times New Roman" w:hAnsi="Times New Roman" w:cs="Times New Roman"/>
          <w:b/>
          <w:sz w:val="24"/>
          <w:szCs w:val="24"/>
        </w:rPr>
        <w:t xml:space="preserve"> of 2)</w:t>
      </w:r>
    </w:p>
    <w:p w14:paraId="3F9F11E2" w14:textId="77777777" w:rsidR="007C3761" w:rsidRPr="002D60F8" w:rsidRDefault="007C3761" w:rsidP="00EF160D">
      <w:pPr>
        <w:pStyle w:val="NoSpacing"/>
        <w:rPr>
          <w:rFonts w:ascii="Times New Roman" w:hAnsi="Times New Roman" w:cs="Times New Roman"/>
          <w:sz w:val="24"/>
          <w:szCs w:val="24"/>
        </w:rPr>
      </w:pPr>
    </w:p>
    <w:p w14:paraId="48090E92" w14:textId="60B6E376" w:rsidR="008832FE" w:rsidRPr="002D60F8" w:rsidRDefault="008832FE" w:rsidP="008832FE">
      <w:pPr>
        <w:pStyle w:val="NoSpacing"/>
        <w:rPr>
          <w:rFonts w:ascii="Times New Roman" w:hAnsi="Times New Roman" w:cs="Times New Roman"/>
          <w:sz w:val="24"/>
          <w:szCs w:val="24"/>
        </w:rPr>
      </w:pPr>
      <w:r w:rsidRPr="002D60F8">
        <w:rPr>
          <w:rFonts w:ascii="Times New Roman" w:hAnsi="Times New Roman" w:cs="Times New Roman"/>
          <w:sz w:val="24"/>
          <w:szCs w:val="24"/>
        </w:rPr>
        <w:t>Board Members Present:  Lisa Robbins, Reesha Adamson, Travena Hostetler, Phyllis Wolfram, Christina Harbour, Cheri Fortney, Amy Wilson, Kari Kraichley, Jeanne Rothermel, Deb Crowder, Missie Evert, Liz Smith, Leigh Gruber, Vicki McNamara, Steven Beldin, Tami Yates, Laura Smith, Marlena Walley, Amy Chappell, Mary Feldkamp, Lisa Robbins and Carrie Turner</w:t>
      </w:r>
    </w:p>
    <w:p w14:paraId="1E80D90C" w14:textId="77777777" w:rsidR="008832FE" w:rsidRPr="002D60F8" w:rsidRDefault="008832FE" w:rsidP="008832FE">
      <w:pPr>
        <w:pStyle w:val="NoSpacing"/>
        <w:rPr>
          <w:rFonts w:ascii="Times New Roman" w:hAnsi="Times New Roman" w:cs="Times New Roman"/>
          <w:sz w:val="24"/>
          <w:szCs w:val="24"/>
        </w:rPr>
      </w:pPr>
    </w:p>
    <w:p w14:paraId="50136B50" w14:textId="77777777" w:rsidR="008832FE" w:rsidRPr="002D60F8" w:rsidRDefault="008832FE" w:rsidP="008832FE">
      <w:pPr>
        <w:pStyle w:val="NoSpacing"/>
        <w:rPr>
          <w:rFonts w:ascii="Times New Roman" w:hAnsi="Times New Roman" w:cs="Times New Roman"/>
          <w:sz w:val="24"/>
          <w:szCs w:val="24"/>
        </w:rPr>
      </w:pPr>
      <w:r w:rsidRPr="002D60F8">
        <w:rPr>
          <w:rFonts w:ascii="Times New Roman" w:hAnsi="Times New Roman" w:cs="Times New Roman"/>
          <w:sz w:val="24"/>
          <w:szCs w:val="24"/>
        </w:rPr>
        <w:t>Board Members Absent:  Karla Arnold, Erica Lembke, Shantel Farnan, Stacey Reed, Sherry Wymore and Kristin Clemons.</w:t>
      </w:r>
    </w:p>
    <w:p w14:paraId="1408C09F" w14:textId="77777777" w:rsidR="008832FE" w:rsidRPr="002D60F8" w:rsidRDefault="008832FE" w:rsidP="008832FE">
      <w:pPr>
        <w:pStyle w:val="NoSpacing"/>
        <w:rPr>
          <w:rFonts w:ascii="Times New Roman" w:hAnsi="Times New Roman" w:cs="Times New Roman"/>
          <w:sz w:val="24"/>
          <w:szCs w:val="24"/>
        </w:rPr>
      </w:pPr>
    </w:p>
    <w:p w14:paraId="2ED23E19" w14:textId="6340FF1B" w:rsidR="008832FE" w:rsidRPr="002D60F8" w:rsidRDefault="008832FE" w:rsidP="008832FE">
      <w:pPr>
        <w:pStyle w:val="NoSpacing"/>
        <w:rPr>
          <w:rFonts w:ascii="Times New Roman" w:hAnsi="Times New Roman" w:cs="Times New Roman"/>
          <w:sz w:val="24"/>
          <w:szCs w:val="24"/>
        </w:rPr>
      </w:pPr>
      <w:r w:rsidRPr="002D60F8">
        <w:rPr>
          <w:rFonts w:ascii="Times New Roman" w:hAnsi="Times New Roman" w:cs="Times New Roman"/>
          <w:sz w:val="24"/>
          <w:szCs w:val="24"/>
        </w:rPr>
        <w:t>Staff Present:  Terry Allee &amp; Sara Clime</w:t>
      </w:r>
    </w:p>
    <w:p w14:paraId="52A5109C" w14:textId="77777777" w:rsidR="008832FE" w:rsidRPr="002D60F8" w:rsidRDefault="008832FE" w:rsidP="008832FE">
      <w:pPr>
        <w:pStyle w:val="NoSpacing"/>
        <w:rPr>
          <w:rFonts w:ascii="Times New Roman" w:hAnsi="Times New Roman" w:cs="Times New Roman"/>
          <w:sz w:val="24"/>
          <w:szCs w:val="24"/>
        </w:rPr>
      </w:pPr>
    </w:p>
    <w:p w14:paraId="217B0E1C" w14:textId="0F0AFA5D" w:rsidR="008832FE" w:rsidRPr="002D60F8" w:rsidRDefault="008832FE" w:rsidP="008832FE">
      <w:pPr>
        <w:pStyle w:val="NoSpacing"/>
        <w:rPr>
          <w:rFonts w:ascii="Times New Roman" w:hAnsi="Times New Roman" w:cs="Times New Roman"/>
          <w:sz w:val="24"/>
          <w:szCs w:val="24"/>
        </w:rPr>
      </w:pPr>
      <w:r w:rsidRPr="002D60F8">
        <w:rPr>
          <w:rFonts w:ascii="Times New Roman" w:hAnsi="Times New Roman" w:cs="Times New Roman"/>
          <w:sz w:val="24"/>
          <w:szCs w:val="24"/>
        </w:rPr>
        <w:t>Meeting called to order by Carrie Turner at 8:03 a.m.</w:t>
      </w:r>
    </w:p>
    <w:p w14:paraId="08D90F0F" w14:textId="0A12D1E5" w:rsidR="008832FE" w:rsidRPr="002D60F8" w:rsidRDefault="008832FE" w:rsidP="008832FE">
      <w:pPr>
        <w:pStyle w:val="NoSpacing"/>
        <w:rPr>
          <w:rFonts w:ascii="Times New Roman" w:hAnsi="Times New Roman" w:cs="Times New Roman"/>
          <w:b/>
          <w:sz w:val="24"/>
          <w:szCs w:val="24"/>
        </w:rPr>
      </w:pPr>
    </w:p>
    <w:p w14:paraId="4F879576" w14:textId="0904ADE2" w:rsidR="008832FE" w:rsidRPr="002D60F8" w:rsidRDefault="008832FE" w:rsidP="008832FE">
      <w:pPr>
        <w:pStyle w:val="NoSpacing"/>
        <w:rPr>
          <w:rFonts w:ascii="Times New Roman" w:hAnsi="Times New Roman" w:cs="Times New Roman"/>
          <w:sz w:val="24"/>
          <w:szCs w:val="24"/>
        </w:rPr>
      </w:pPr>
      <w:proofErr w:type="gramStart"/>
      <w:r w:rsidRPr="002D60F8">
        <w:rPr>
          <w:rFonts w:ascii="Times New Roman" w:hAnsi="Times New Roman" w:cs="Times New Roman"/>
          <w:sz w:val="24"/>
          <w:szCs w:val="24"/>
        </w:rPr>
        <w:t>Introductions</w:t>
      </w:r>
      <w:r w:rsidR="00164CD8" w:rsidRPr="002D60F8">
        <w:rPr>
          <w:rFonts w:ascii="Times New Roman" w:hAnsi="Times New Roman" w:cs="Times New Roman"/>
          <w:sz w:val="24"/>
          <w:szCs w:val="24"/>
        </w:rPr>
        <w:t xml:space="preserve"> of current and incoming Board of Directors members</w:t>
      </w:r>
      <w:r w:rsidRPr="002D60F8">
        <w:rPr>
          <w:rFonts w:ascii="Times New Roman" w:hAnsi="Times New Roman" w:cs="Times New Roman"/>
          <w:sz w:val="24"/>
          <w:szCs w:val="24"/>
        </w:rPr>
        <w:t>.</w:t>
      </w:r>
      <w:proofErr w:type="gramEnd"/>
    </w:p>
    <w:p w14:paraId="1F7DA3DD" w14:textId="77777777" w:rsidR="008832FE" w:rsidRPr="002D60F8" w:rsidRDefault="008832FE" w:rsidP="008832FE">
      <w:pPr>
        <w:pStyle w:val="NoSpacing"/>
        <w:rPr>
          <w:rFonts w:ascii="Times New Roman" w:hAnsi="Times New Roman" w:cs="Times New Roman"/>
          <w:sz w:val="24"/>
          <w:szCs w:val="24"/>
        </w:rPr>
      </w:pPr>
    </w:p>
    <w:p w14:paraId="63602983" w14:textId="1D9DAE25" w:rsidR="008832FE" w:rsidRPr="002D60F8" w:rsidRDefault="008832FE" w:rsidP="008832FE">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Professional Development – Ashley Krause</w:t>
      </w:r>
    </w:p>
    <w:p w14:paraId="591D1ED7" w14:textId="77777777" w:rsidR="00694711" w:rsidRPr="002D60F8" w:rsidRDefault="00694711" w:rsidP="008832FE">
      <w:pPr>
        <w:pStyle w:val="NoSpacing"/>
        <w:rPr>
          <w:rFonts w:ascii="Times New Roman" w:hAnsi="Times New Roman" w:cs="Times New Roman"/>
          <w:sz w:val="24"/>
          <w:szCs w:val="24"/>
        </w:rPr>
      </w:pPr>
      <w:r w:rsidRPr="002D60F8">
        <w:rPr>
          <w:rFonts w:ascii="Times New Roman" w:hAnsi="Times New Roman" w:cs="Times New Roman"/>
          <w:sz w:val="24"/>
          <w:szCs w:val="24"/>
        </w:rPr>
        <w:t>2018 Fall Conference:</w:t>
      </w:r>
    </w:p>
    <w:p w14:paraId="3FB4FEBF" w14:textId="29037404" w:rsidR="008832FE" w:rsidRPr="002D60F8" w:rsidRDefault="008832FE"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 </w:t>
      </w:r>
      <w:r w:rsidR="00C70D75" w:rsidRPr="002D60F8">
        <w:rPr>
          <w:rFonts w:ascii="Times New Roman" w:hAnsi="Times New Roman" w:cs="Times New Roman"/>
          <w:sz w:val="24"/>
          <w:szCs w:val="24"/>
        </w:rPr>
        <w:t xml:space="preserve">Sunday Law - </w:t>
      </w:r>
      <w:r w:rsidRPr="002D60F8">
        <w:rPr>
          <w:rFonts w:ascii="Times New Roman" w:hAnsi="Times New Roman" w:cs="Times New Roman"/>
          <w:sz w:val="24"/>
          <w:szCs w:val="24"/>
        </w:rPr>
        <w:t xml:space="preserve">5 attorneys participating. </w:t>
      </w:r>
    </w:p>
    <w:p w14:paraId="2326D086" w14:textId="3862A7A5" w:rsidR="00694711" w:rsidRPr="002D60F8" w:rsidRDefault="00694711" w:rsidP="00694711">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Topics for Law:</w:t>
      </w:r>
    </w:p>
    <w:p w14:paraId="4BF7E983" w14:textId="3BC63C4F" w:rsidR="00694711" w:rsidRPr="002D60F8" w:rsidRDefault="00694711" w:rsidP="00694711">
      <w:pPr>
        <w:pStyle w:val="NoSpacing"/>
        <w:numPr>
          <w:ilvl w:val="2"/>
          <w:numId w:val="43"/>
        </w:numPr>
        <w:rPr>
          <w:rFonts w:ascii="Times New Roman" w:hAnsi="Times New Roman" w:cs="Times New Roman"/>
          <w:sz w:val="24"/>
          <w:szCs w:val="24"/>
        </w:rPr>
      </w:pPr>
      <w:r w:rsidRPr="002D60F8">
        <w:rPr>
          <w:rFonts w:ascii="Times New Roman" w:hAnsi="Times New Roman" w:cs="Times New Roman"/>
          <w:sz w:val="24"/>
          <w:szCs w:val="24"/>
        </w:rPr>
        <w:t>Susan Goldammer – Hot topics and legislation</w:t>
      </w:r>
    </w:p>
    <w:p w14:paraId="0D7D3C32" w14:textId="3F047499" w:rsidR="00694711" w:rsidRPr="002D60F8" w:rsidRDefault="00694711" w:rsidP="00694711">
      <w:pPr>
        <w:pStyle w:val="NoSpacing"/>
        <w:numPr>
          <w:ilvl w:val="2"/>
          <w:numId w:val="43"/>
        </w:numPr>
        <w:rPr>
          <w:rFonts w:ascii="Times New Roman" w:hAnsi="Times New Roman" w:cs="Times New Roman"/>
          <w:sz w:val="24"/>
          <w:szCs w:val="24"/>
        </w:rPr>
      </w:pPr>
      <w:r w:rsidRPr="002D60F8">
        <w:rPr>
          <w:rFonts w:ascii="Times New Roman" w:hAnsi="Times New Roman" w:cs="Times New Roman"/>
          <w:sz w:val="24"/>
          <w:szCs w:val="24"/>
        </w:rPr>
        <w:t>Jim Thomeczek – Recent due process hearing regarding methodology</w:t>
      </w:r>
    </w:p>
    <w:p w14:paraId="3322AB5B" w14:textId="52B444CD" w:rsidR="00694711" w:rsidRPr="002D60F8" w:rsidRDefault="00694711" w:rsidP="00694711">
      <w:pPr>
        <w:pStyle w:val="NoSpacing"/>
        <w:numPr>
          <w:ilvl w:val="2"/>
          <w:numId w:val="43"/>
        </w:numPr>
        <w:rPr>
          <w:rFonts w:ascii="Times New Roman" w:hAnsi="Times New Roman" w:cs="Times New Roman"/>
          <w:sz w:val="24"/>
          <w:szCs w:val="24"/>
        </w:rPr>
      </w:pPr>
      <w:r w:rsidRPr="002D60F8">
        <w:rPr>
          <w:rFonts w:ascii="Times New Roman" w:hAnsi="Times New Roman" w:cs="Times New Roman"/>
          <w:sz w:val="24"/>
          <w:szCs w:val="24"/>
        </w:rPr>
        <w:t>Betsey Helfrich – School district threats with all the recent school shootings</w:t>
      </w:r>
    </w:p>
    <w:p w14:paraId="5598C5BD" w14:textId="3FAC69AA" w:rsidR="00694711" w:rsidRPr="002D60F8" w:rsidRDefault="00694711" w:rsidP="00694711">
      <w:pPr>
        <w:pStyle w:val="NoSpacing"/>
        <w:numPr>
          <w:ilvl w:val="2"/>
          <w:numId w:val="43"/>
        </w:numPr>
        <w:rPr>
          <w:rFonts w:ascii="Times New Roman" w:hAnsi="Times New Roman" w:cs="Times New Roman"/>
          <w:sz w:val="24"/>
          <w:szCs w:val="24"/>
        </w:rPr>
      </w:pPr>
      <w:r w:rsidRPr="002D60F8">
        <w:rPr>
          <w:rFonts w:ascii="Times New Roman" w:hAnsi="Times New Roman" w:cs="Times New Roman"/>
          <w:sz w:val="24"/>
          <w:szCs w:val="24"/>
        </w:rPr>
        <w:t>Cylenda Brasher – Homebound, OCR trends</w:t>
      </w:r>
    </w:p>
    <w:p w14:paraId="32755B82" w14:textId="77777777" w:rsidR="00C70D75" w:rsidRPr="002D60F8" w:rsidRDefault="00694711" w:rsidP="00C70D75">
      <w:pPr>
        <w:pStyle w:val="NoSpacing"/>
        <w:numPr>
          <w:ilvl w:val="2"/>
          <w:numId w:val="43"/>
        </w:numPr>
        <w:rPr>
          <w:rFonts w:ascii="Times New Roman" w:hAnsi="Times New Roman" w:cs="Times New Roman"/>
          <w:sz w:val="24"/>
          <w:szCs w:val="24"/>
        </w:rPr>
      </w:pPr>
      <w:r w:rsidRPr="002D60F8">
        <w:rPr>
          <w:rFonts w:ascii="Times New Roman" w:hAnsi="Times New Roman" w:cs="Times New Roman"/>
          <w:sz w:val="24"/>
          <w:szCs w:val="24"/>
        </w:rPr>
        <w:t>Shellie Guin – Dyslexia and 504</w:t>
      </w:r>
    </w:p>
    <w:p w14:paraId="36F1B00A" w14:textId="529E7F41" w:rsidR="00694711" w:rsidRPr="002D60F8" w:rsidRDefault="00694711" w:rsidP="00C70D75">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 xml:space="preserve">Cracker Barrell - All Board members are expected to </w:t>
      </w:r>
      <w:r w:rsidR="005C2E8C">
        <w:rPr>
          <w:rFonts w:ascii="Times New Roman" w:hAnsi="Times New Roman" w:cs="Times New Roman"/>
          <w:sz w:val="24"/>
          <w:szCs w:val="24"/>
        </w:rPr>
        <w:t>attend all</w:t>
      </w:r>
      <w:ins w:id="2" w:author="saraclime" w:date="2018-06-11T11:31:00Z">
        <w:r w:rsidR="003F5591" w:rsidRPr="002D60F8">
          <w:rPr>
            <w:rFonts w:ascii="Times New Roman" w:hAnsi="Times New Roman" w:cs="Times New Roman"/>
            <w:sz w:val="24"/>
            <w:szCs w:val="24"/>
          </w:rPr>
          <w:t xml:space="preserve"> </w:t>
        </w:r>
        <w:r w:rsidR="003F5591" w:rsidRPr="005C2E8C">
          <w:rPr>
            <w:rFonts w:ascii="Times New Roman" w:hAnsi="Times New Roman" w:cs="Times New Roman"/>
            <w:sz w:val="24"/>
            <w:szCs w:val="24"/>
          </w:rPr>
          <w:t>four 15-minut</w:t>
        </w:r>
      </w:ins>
      <w:r w:rsidR="003F5591" w:rsidRPr="005C2E8C">
        <w:rPr>
          <w:rFonts w:ascii="Times New Roman" w:hAnsi="Times New Roman" w:cs="Times New Roman"/>
          <w:sz w:val="24"/>
          <w:szCs w:val="24"/>
        </w:rPr>
        <w:t>e</w:t>
      </w:r>
      <w:del w:id="3" w:author="saraclime" w:date="2018-06-11T11:31:00Z">
        <w:r w:rsidRPr="005C2E8C" w:rsidDel="003F5591">
          <w:rPr>
            <w:rFonts w:ascii="Times New Roman" w:hAnsi="Times New Roman" w:cs="Times New Roman"/>
            <w:sz w:val="24"/>
            <w:szCs w:val="24"/>
          </w:rPr>
          <w:delText xml:space="preserve"> </w:delText>
        </w:r>
      </w:del>
      <w:r w:rsidRPr="002D60F8">
        <w:rPr>
          <w:rFonts w:ascii="Times New Roman" w:hAnsi="Times New Roman" w:cs="Times New Roman"/>
          <w:sz w:val="24"/>
          <w:szCs w:val="24"/>
        </w:rPr>
        <w:t xml:space="preserve">cracker barrel sessions. </w:t>
      </w:r>
    </w:p>
    <w:p w14:paraId="06CE18AE" w14:textId="15CAD1BF" w:rsidR="00C70D75" w:rsidRPr="002D60F8" w:rsidRDefault="00C70D75" w:rsidP="00C70D75">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Awards / Awards Banquet – Carrie Turner will send all confirmed award </w:t>
      </w:r>
      <w:r w:rsidR="00DF4C0D" w:rsidRPr="002D60F8">
        <w:rPr>
          <w:rFonts w:ascii="Times New Roman" w:hAnsi="Times New Roman" w:cs="Times New Roman"/>
          <w:sz w:val="24"/>
          <w:szCs w:val="24"/>
        </w:rPr>
        <w:t>recipients</w:t>
      </w:r>
      <w:r w:rsidRPr="002D60F8">
        <w:rPr>
          <w:rFonts w:ascii="Times New Roman" w:hAnsi="Times New Roman" w:cs="Times New Roman"/>
          <w:sz w:val="24"/>
          <w:szCs w:val="24"/>
        </w:rPr>
        <w:t xml:space="preserve"> a letter with conference/banquet information. Sara will also send a request to the exhibitors to avoid making any Sunday evening plans that could negatively affect the banquet attendance.</w:t>
      </w:r>
    </w:p>
    <w:p w14:paraId="020B485D" w14:textId="5BD93262" w:rsidR="00694711" w:rsidRPr="002D60F8" w:rsidRDefault="00694711"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DESE – Will focus on finance, new reporting system, MAP-A 1% </w:t>
      </w:r>
      <w:r w:rsidR="00C70D75" w:rsidRPr="002D60F8">
        <w:rPr>
          <w:rFonts w:ascii="Times New Roman" w:hAnsi="Times New Roman" w:cs="Times New Roman"/>
          <w:sz w:val="24"/>
          <w:szCs w:val="24"/>
        </w:rPr>
        <w:t xml:space="preserve">and </w:t>
      </w:r>
      <w:r w:rsidRPr="002D60F8">
        <w:rPr>
          <w:rFonts w:ascii="Times New Roman" w:hAnsi="Times New Roman" w:cs="Times New Roman"/>
          <w:sz w:val="24"/>
          <w:szCs w:val="24"/>
        </w:rPr>
        <w:t>eligibility</w:t>
      </w:r>
      <w:r w:rsidR="00C70D75" w:rsidRPr="002D60F8">
        <w:rPr>
          <w:rFonts w:ascii="Times New Roman" w:hAnsi="Times New Roman" w:cs="Times New Roman"/>
          <w:sz w:val="24"/>
          <w:szCs w:val="24"/>
        </w:rPr>
        <w:t xml:space="preserve"> to take MAP-A and </w:t>
      </w:r>
      <w:r w:rsidRPr="002D60F8">
        <w:rPr>
          <w:rFonts w:ascii="Times New Roman" w:hAnsi="Times New Roman" w:cs="Times New Roman"/>
          <w:sz w:val="24"/>
          <w:szCs w:val="24"/>
        </w:rPr>
        <w:t>Top 10 Compliance</w:t>
      </w:r>
      <w:r w:rsidR="00C70D75" w:rsidRPr="002D60F8">
        <w:rPr>
          <w:rFonts w:ascii="Times New Roman" w:hAnsi="Times New Roman" w:cs="Times New Roman"/>
          <w:sz w:val="24"/>
          <w:szCs w:val="24"/>
        </w:rPr>
        <w:t xml:space="preserve">. Three weeks prior to conference, Sara will send a </w:t>
      </w:r>
      <w:r w:rsidR="00DF4C0D" w:rsidRPr="002D60F8">
        <w:rPr>
          <w:rFonts w:ascii="Times New Roman" w:hAnsi="Times New Roman" w:cs="Times New Roman"/>
          <w:sz w:val="24"/>
          <w:szCs w:val="24"/>
        </w:rPr>
        <w:t>questionnaire</w:t>
      </w:r>
      <w:r w:rsidR="00C70D75" w:rsidRPr="002D60F8">
        <w:rPr>
          <w:rFonts w:ascii="Times New Roman" w:hAnsi="Times New Roman" w:cs="Times New Roman"/>
          <w:sz w:val="24"/>
          <w:szCs w:val="24"/>
        </w:rPr>
        <w:t xml:space="preserve"> to attendees via a chosen social media platform to get ideas of what DESE should cover. </w:t>
      </w:r>
    </w:p>
    <w:p w14:paraId="1A05A1DA" w14:textId="4C202A17" w:rsidR="00E42D13" w:rsidRPr="002D60F8" w:rsidRDefault="00E42D13"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Volunteers – Sara will create a volunteer sign up via SignUp Genius. All sub-committee chairs/Board members will have access to the lists.</w:t>
      </w:r>
    </w:p>
    <w:p w14:paraId="42FB82F8" w14:textId="70D4426F" w:rsidR="00C70D75" w:rsidRPr="002D60F8" w:rsidRDefault="00C70D75"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Registration – Stacey Reed has volunteered to head this sub-committee again this year. Sara will work with Stacey to recruit volunteers again.</w:t>
      </w:r>
      <w:r w:rsidR="00E42D13" w:rsidRPr="002D60F8">
        <w:rPr>
          <w:rFonts w:ascii="Times New Roman" w:hAnsi="Times New Roman" w:cs="Times New Roman"/>
          <w:sz w:val="24"/>
          <w:szCs w:val="24"/>
        </w:rPr>
        <w:t xml:space="preserve"> </w:t>
      </w:r>
    </w:p>
    <w:p w14:paraId="7D551CC4" w14:textId="453D966B" w:rsidR="00E42D13" w:rsidRPr="002D60F8" w:rsidRDefault="00E42D13" w:rsidP="00E42D13">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All registration volunteers should be able to ask questions about the new mobile app.</w:t>
      </w:r>
    </w:p>
    <w:p w14:paraId="608EE5C2" w14:textId="65114028" w:rsidR="00E84C53" w:rsidRPr="002D60F8" w:rsidRDefault="00E84C53" w:rsidP="00E84C53">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 xml:space="preserve">Everyone attending fall conference this year will automatically be a supporter for the following year. </w:t>
      </w:r>
    </w:p>
    <w:p w14:paraId="2E7BF800" w14:textId="6B81C52C" w:rsidR="00CC6154" w:rsidRPr="002D60F8" w:rsidRDefault="00CC6154" w:rsidP="00E84C53">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 xml:space="preserve">Printed various ribbons will be available for </w:t>
      </w:r>
      <w:r w:rsidR="00DF4C0D" w:rsidRPr="002D60F8">
        <w:rPr>
          <w:rFonts w:ascii="Times New Roman" w:hAnsi="Times New Roman" w:cs="Times New Roman"/>
          <w:sz w:val="24"/>
          <w:szCs w:val="24"/>
        </w:rPr>
        <w:t>name badges</w:t>
      </w:r>
      <w:r w:rsidRPr="002D60F8">
        <w:rPr>
          <w:rFonts w:ascii="Times New Roman" w:hAnsi="Times New Roman" w:cs="Times New Roman"/>
          <w:sz w:val="24"/>
          <w:szCs w:val="24"/>
        </w:rPr>
        <w:t xml:space="preserve"> – Presenter, Board Member, Volunteer, etc.</w:t>
      </w:r>
    </w:p>
    <w:p w14:paraId="27E8A6C3" w14:textId="00199776" w:rsidR="00C70D75" w:rsidRPr="002D60F8" w:rsidRDefault="00C70D75" w:rsidP="00E42D1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Signage – Sara will add social media links </w:t>
      </w:r>
      <w:r w:rsidR="00E42D13" w:rsidRPr="002D60F8">
        <w:rPr>
          <w:rFonts w:ascii="Times New Roman" w:hAnsi="Times New Roman" w:cs="Times New Roman"/>
          <w:sz w:val="24"/>
          <w:szCs w:val="24"/>
        </w:rPr>
        <w:t xml:space="preserve">and conference hashtag </w:t>
      </w:r>
      <w:r w:rsidRPr="002D60F8">
        <w:rPr>
          <w:rFonts w:ascii="Times New Roman" w:hAnsi="Times New Roman" w:cs="Times New Roman"/>
          <w:sz w:val="24"/>
          <w:szCs w:val="24"/>
        </w:rPr>
        <w:t xml:space="preserve">to signage and to the membership table to help market our social media accounts. </w:t>
      </w:r>
      <w:r w:rsidR="00E42D13" w:rsidRPr="002D60F8">
        <w:rPr>
          <w:rFonts w:ascii="Times New Roman" w:hAnsi="Times New Roman" w:cs="Times New Roman"/>
          <w:sz w:val="24"/>
          <w:szCs w:val="24"/>
        </w:rPr>
        <w:t>Sara will also talk to Blake &amp; Rex to see if it can be added to the slideshow as a footer/header.</w:t>
      </w:r>
    </w:p>
    <w:p w14:paraId="43EE2ED1" w14:textId="4D752784" w:rsidR="00E42D13" w:rsidRPr="002D60F8" w:rsidRDefault="00C70D75" w:rsidP="00E42D1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Program / APP – The Board previously voted not to have a paper program this year. A link to access a PDF version of our program will be sent to all attendees two weeks prior to conference</w:t>
      </w:r>
      <w:r w:rsidR="00E84C53" w:rsidRPr="002D60F8">
        <w:rPr>
          <w:rFonts w:ascii="Times New Roman" w:hAnsi="Times New Roman" w:cs="Times New Roman"/>
          <w:sz w:val="24"/>
          <w:szCs w:val="24"/>
        </w:rPr>
        <w:t xml:space="preserve"> via an e-blast</w:t>
      </w:r>
      <w:r w:rsidRPr="002D60F8">
        <w:rPr>
          <w:rFonts w:ascii="Times New Roman" w:hAnsi="Times New Roman" w:cs="Times New Roman"/>
          <w:sz w:val="24"/>
          <w:szCs w:val="24"/>
        </w:rPr>
        <w:t xml:space="preserve">. Sara will remind attendees closer to the event as well. An app will be available for attendees to download prior to conference. </w:t>
      </w:r>
      <w:r w:rsidR="00E84C53" w:rsidRPr="002D60F8">
        <w:rPr>
          <w:rFonts w:ascii="Times New Roman" w:hAnsi="Times New Roman" w:cs="Times New Roman"/>
          <w:sz w:val="24"/>
          <w:szCs w:val="24"/>
        </w:rPr>
        <w:t xml:space="preserve">The program will be on the app. </w:t>
      </w:r>
      <w:r w:rsidRPr="002D60F8">
        <w:rPr>
          <w:rFonts w:ascii="Times New Roman" w:hAnsi="Times New Roman" w:cs="Times New Roman"/>
          <w:sz w:val="24"/>
          <w:szCs w:val="24"/>
        </w:rPr>
        <w:t>Sara will talk to TanTarA about having their TV monitors scroll through our schedule and/or other</w:t>
      </w:r>
      <w:r w:rsidR="00E84C53" w:rsidRPr="002D60F8">
        <w:rPr>
          <w:rFonts w:ascii="Times New Roman" w:hAnsi="Times New Roman" w:cs="Times New Roman"/>
          <w:sz w:val="24"/>
          <w:szCs w:val="24"/>
        </w:rPr>
        <w:t xml:space="preserve"> </w:t>
      </w:r>
      <w:r w:rsidRPr="002D60F8">
        <w:rPr>
          <w:rFonts w:ascii="Times New Roman" w:hAnsi="Times New Roman" w:cs="Times New Roman"/>
          <w:sz w:val="24"/>
          <w:szCs w:val="24"/>
        </w:rPr>
        <w:t xml:space="preserve">important information. </w:t>
      </w:r>
    </w:p>
    <w:p w14:paraId="21CAC479" w14:textId="169900D9" w:rsidR="00E84C53" w:rsidRPr="002D60F8" w:rsidRDefault="00E84C53"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Exhibit Hall – Cheri Fortney, Leigh Gruber and Christina Harbour will run the exhibit hall. No new changes to the exhibit hall schedule and/or set-up. The Board did agree to allow up to 3 (three) vendors who sell non-educational items to register at a discounted rate</w:t>
      </w:r>
      <w:r w:rsidR="003F5591" w:rsidRPr="002D60F8">
        <w:rPr>
          <w:rFonts w:ascii="Times New Roman" w:hAnsi="Times New Roman" w:cs="Times New Roman"/>
          <w:sz w:val="24"/>
          <w:szCs w:val="24"/>
        </w:rPr>
        <w:t xml:space="preserve"> </w:t>
      </w:r>
      <w:r w:rsidR="003F5591" w:rsidRPr="005C2E8C">
        <w:rPr>
          <w:rFonts w:ascii="Times New Roman" w:hAnsi="Times New Roman" w:cs="Times New Roman"/>
          <w:sz w:val="24"/>
          <w:szCs w:val="24"/>
        </w:rPr>
        <w:t>of $100.00</w:t>
      </w:r>
      <w:r w:rsidRPr="005C2E8C">
        <w:rPr>
          <w:rFonts w:ascii="Times New Roman" w:hAnsi="Times New Roman" w:cs="Times New Roman"/>
          <w:sz w:val="24"/>
          <w:szCs w:val="24"/>
        </w:rPr>
        <w:t>.</w:t>
      </w:r>
    </w:p>
    <w:p w14:paraId="1CC6077D" w14:textId="6808A237" w:rsidR="00E84C53" w:rsidRPr="002D60F8" w:rsidRDefault="00E84C53"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Sponsor Showcase – Amy Chappell will run the Sponsor Showcase.</w:t>
      </w:r>
    </w:p>
    <w:p w14:paraId="1C00DC1A" w14:textId="477483E8" w:rsidR="00E84C53" w:rsidRPr="002D60F8" w:rsidRDefault="00E84C53"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Hotel Facilities – Nothing new to report at this time.</w:t>
      </w:r>
    </w:p>
    <w:p w14:paraId="4FECB8A5" w14:textId="730B2BCA" w:rsidR="00E84C53" w:rsidRPr="002D60F8" w:rsidRDefault="00E84C53"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Meal Services – Travena Hostetler and Amy Wilson will help plan the menu. </w:t>
      </w:r>
    </w:p>
    <w:p w14:paraId="4C04E67D" w14:textId="7F986296" w:rsidR="00E84C53" w:rsidRPr="002D60F8" w:rsidRDefault="00E84C53" w:rsidP="00694711">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Session Leaders – Tami Yates and Laura Smith will organize session leaders. A training meeting for all session leaders will be held on Sunday at 1:00p. A written script (including how to tweet/FB Post) will be provided to each leader at the training meeting. Vicki and Sara will update the script and send to Tami and Laura.</w:t>
      </w:r>
    </w:p>
    <w:p w14:paraId="118DA80E" w14:textId="352F0905" w:rsidR="00E84C53" w:rsidRPr="002D60F8" w:rsidRDefault="00E84C53" w:rsidP="00E84C5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Presenters – Handouts will be on the website and the app this year. Sara has set deadlines and is communicating those deadlines to the presenters. Discussion was held about the breakout grid. </w:t>
      </w:r>
    </w:p>
    <w:p w14:paraId="36E06AAA" w14:textId="38F12FF9" w:rsidR="007375D6" w:rsidRPr="002D60F8" w:rsidRDefault="007375D6" w:rsidP="00E84C5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Keynotes – </w:t>
      </w:r>
      <w:r w:rsidR="00E42D13" w:rsidRPr="002D60F8">
        <w:rPr>
          <w:rFonts w:ascii="Times New Roman" w:hAnsi="Times New Roman" w:cs="Times New Roman"/>
          <w:sz w:val="24"/>
          <w:szCs w:val="24"/>
        </w:rPr>
        <w:t xml:space="preserve">John Antonetti will be Monday’s keynote. Richard VanAcker will be Tuesday’s keynote. Both have signed contracts. </w:t>
      </w:r>
      <w:r w:rsidRPr="002D60F8">
        <w:rPr>
          <w:rFonts w:ascii="Times New Roman" w:hAnsi="Times New Roman" w:cs="Times New Roman"/>
          <w:sz w:val="24"/>
          <w:szCs w:val="24"/>
        </w:rPr>
        <w:t>Sara has been in contact with both keynote speakers and/or their staff. Phyllis Wolfram will reach out to keynotes to coordinate their arrival time. Phyllis will invite Monday’s Keynote, John Antonetti, to give a 5 minute “teaser” speech at Sunday’s Awards Banquet.</w:t>
      </w:r>
    </w:p>
    <w:p w14:paraId="17CA2A58" w14:textId="6E4FD602" w:rsidR="00E42D13" w:rsidRPr="002D60F8" w:rsidRDefault="00E42D13" w:rsidP="00E42D1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General Session – There are two special guest speakers during Monday’s keynote – (1) Laurie VanderPloeg with CEC and Phyllis Wolfram representing CASE</w:t>
      </w:r>
    </w:p>
    <w:p w14:paraId="1E9B0B98" w14:textId="1159E731" w:rsidR="007375D6" w:rsidRPr="002D60F8" w:rsidRDefault="007375D6" w:rsidP="00E84C5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Breakfast Meetings – </w:t>
      </w:r>
    </w:p>
    <w:p w14:paraId="5D9AA933" w14:textId="5D211813" w:rsidR="007375D6" w:rsidRPr="002D60F8" w:rsidRDefault="007375D6" w:rsidP="007375D6">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ECSE – Amy Wilson &amp; Deb Crowder will attend. Vicki McNamara will ask Ginger Henry with DESE to attend as well.</w:t>
      </w:r>
    </w:p>
    <w:p w14:paraId="31FCA843" w14:textId="28331E95" w:rsidR="007375D6" w:rsidRPr="002D60F8" w:rsidRDefault="007375D6" w:rsidP="007375D6">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LASE Presidents – Liz Smith will attend. Matt Burns and Carrie Turner will share ECHO information. Phyllis to share legislative training.</w:t>
      </w:r>
    </w:p>
    <w:p w14:paraId="6458C5B0" w14:textId="400E4C42" w:rsidR="007375D6" w:rsidRPr="002D60F8" w:rsidRDefault="007375D6" w:rsidP="007375D6">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New Directors – Jeanne Rothermel will attend. Missie Evert to attend and give membership information.</w:t>
      </w:r>
    </w:p>
    <w:p w14:paraId="2C0467C9" w14:textId="17D85814" w:rsidR="007375D6" w:rsidRPr="002D60F8" w:rsidRDefault="007375D6" w:rsidP="007375D6">
      <w:pPr>
        <w:pStyle w:val="NoSpacing"/>
        <w:numPr>
          <w:ilvl w:val="1"/>
          <w:numId w:val="43"/>
        </w:numPr>
        <w:rPr>
          <w:rFonts w:ascii="Times New Roman" w:hAnsi="Times New Roman" w:cs="Times New Roman"/>
          <w:sz w:val="24"/>
          <w:szCs w:val="24"/>
        </w:rPr>
      </w:pPr>
      <w:r w:rsidRPr="002D60F8">
        <w:rPr>
          <w:rFonts w:ascii="Times New Roman" w:hAnsi="Times New Roman" w:cs="Times New Roman"/>
          <w:sz w:val="24"/>
          <w:szCs w:val="24"/>
        </w:rPr>
        <w:t>Sara will make sure the New Directors and LASE Presidents’ Breakfasts are in close proximity to each other.</w:t>
      </w:r>
    </w:p>
    <w:p w14:paraId="07D20B4F" w14:textId="49109C56" w:rsidR="00E42D13" w:rsidRPr="002D60F8" w:rsidRDefault="00E42D13" w:rsidP="00E42D1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DESE Luncheon – The Board decided to let DESE know that they will need to negotiate with TanTarA separately. MO-CASE can help advertise it, but it will not be a part of our contracted/planned </w:t>
      </w:r>
      <w:r w:rsidR="00DF4C0D" w:rsidRPr="002D60F8">
        <w:rPr>
          <w:rFonts w:ascii="Times New Roman" w:hAnsi="Times New Roman" w:cs="Times New Roman"/>
          <w:sz w:val="24"/>
          <w:szCs w:val="24"/>
        </w:rPr>
        <w:t>activities</w:t>
      </w:r>
      <w:r w:rsidRPr="002D60F8">
        <w:rPr>
          <w:rFonts w:ascii="Times New Roman" w:hAnsi="Times New Roman" w:cs="Times New Roman"/>
          <w:sz w:val="24"/>
          <w:szCs w:val="24"/>
        </w:rPr>
        <w:t>.</w:t>
      </w:r>
    </w:p>
    <w:p w14:paraId="0E4982E3" w14:textId="77777777" w:rsidR="00E84C53" w:rsidRPr="002D60F8" w:rsidRDefault="00E84C53" w:rsidP="00E84C53">
      <w:pPr>
        <w:pStyle w:val="NoSpacing"/>
        <w:rPr>
          <w:rFonts w:ascii="Times New Roman" w:hAnsi="Times New Roman" w:cs="Times New Roman"/>
          <w:sz w:val="24"/>
          <w:szCs w:val="24"/>
        </w:rPr>
      </w:pPr>
    </w:p>
    <w:p w14:paraId="6879D463" w14:textId="3A8FBBC3" w:rsidR="00E84C53" w:rsidRPr="002D60F8" w:rsidRDefault="00E84C53" w:rsidP="00E84C53">
      <w:pPr>
        <w:pStyle w:val="NoSpacing"/>
        <w:rPr>
          <w:rFonts w:ascii="Times New Roman" w:hAnsi="Times New Roman" w:cs="Times New Roman"/>
          <w:sz w:val="24"/>
          <w:szCs w:val="24"/>
        </w:rPr>
      </w:pPr>
      <w:r w:rsidRPr="002D60F8">
        <w:rPr>
          <w:rFonts w:ascii="Times New Roman" w:hAnsi="Times New Roman" w:cs="Times New Roman"/>
          <w:sz w:val="24"/>
          <w:szCs w:val="24"/>
        </w:rPr>
        <w:t>Keynote Ideas for 2019 Fall Conference:</w:t>
      </w:r>
    </w:p>
    <w:p w14:paraId="3722E91A" w14:textId="1841BEBA" w:rsidR="00E84C53" w:rsidRPr="002D60F8" w:rsidRDefault="00E84C53" w:rsidP="00E84C5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Ideas will possibly be provided after the MELC conference.</w:t>
      </w:r>
    </w:p>
    <w:p w14:paraId="13CF717F" w14:textId="72AB02DE" w:rsidR="00E84C53" w:rsidRPr="002D60F8" w:rsidRDefault="007375D6" w:rsidP="00E84C5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Heather Forbes – She </w:t>
      </w:r>
      <w:r w:rsidR="00670163" w:rsidRPr="002D60F8">
        <w:rPr>
          <w:rFonts w:ascii="Times New Roman" w:hAnsi="Times New Roman" w:cs="Times New Roman"/>
          <w:sz w:val="24"/>
          <w:szCs w:val="24"/>
        </w:rPr>
        <w:t xml:space="preserve">is </w:t>
      </w:r>
      <w:r w:rsidR="00E84C53" w:rsidRPr="002D60F8">
        <w:rPr>
          <w:rFonts w:ascii="Times New Roman" w:hAnsi="Times New Roman" w:cs="Times New Roman"/>
          <w:sz w:val="24"/>
          <w:szCs w:val="24"/>
        </w:rPr>
        <w:t xml:space="preserve">presenting on trauma </w:t>
      </w:r>
      <w:r w:rsidRPr="002D60F8">
        <w:rPr>
          <w:rFonts w:ascii="Times New Roman" w:hAnsi="Times New Roman" w:cs="Times New Roman"/>
          <w:sz w:val="24"/>
          <w:szCs w:val="24"/>
        </w:rPr>
        <w:t xml:space="preserve">in the St. Louis </w:t>
      </w:r>
      <w:r w:rsidR="00E84C53" w:rsidRPr="002D60F8">
        <w:rPr>
          <w:rFonts w:ascii="Times New Roman" w:hAnsi="Times New Roman" w:cs="Times New Roman"/>
          <w:sz w:val="24"/>
          <w:szCs w:val="24"/>
        </w:rPr>
        <w:t>region.</w:t>
      </w:r>
      <w:r w:rsidRPr="002D60F8">
        <w:rPr>
          <w:rFonts w:ascii="Times New Roman" w:hAnsi="Times New Roman" w:cs="Times New Roman"/>
          <w:sz w:val="24"/>
          <w:szCs w:val="24"/>
        </w:rPr>
        <w:t xml:space="preserve"> Phyllis Wolfram to research cost and availability.</w:t>
      </w:r>
    </w:p>
    <w:p w14:paraId="1A3BF020" w14:textId="51C5565F" w:rsidR="000811B9" w:rsidRPr="002D60F8" w:rsidRDefault="007375D6" w:rsidP="00E84C5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 xml:space="preserve">Drew Schwartz – Vicki McNamara worked with him and he is now presenting. He worked to bring </w:t>
      </w:r>
      <w:r w:rsidR="00DF4C0D" w:rsidRPr="002D60F8">
        <w:rPr>
          <w:rFonts w:ascii="Times New Roman" w:hAnsi="Times New Roman" w:cs="Times New Roman"/>
          <w:sz w:val="24"/>
          <w:szCs w:val="24"/>
        </w:rPr>
        <w:t>high school</w:t>
      </w:r>
      <w:r w:rsidRPr="002D60F8">
        <w:rPr>
          <w:rFonts w:ascii="Times New Roman" w:hAnsi="Times New Roman" w:cs="Times New Roman"/>
          <w:sz w:val="24"/>
          <w:szCs w:val="24"/>
        </w:rPr>
        <w:t xml:space="preserve"> students together. Phyllis Wolfram to research cost and availability.</w:t>
      </w:r>
    </w:p>
    <w:p w14:paraId="799D35A4" w14:textId="7448268C" w:rsidR="007375D6" w:rsidRPr="002D60F8" w:rsidRDefault="007375D6" w:rsidP="00E84C53">
      <w:pPr>
        <w:pStyle w:val="NoSpacing"/>
        <w:numPr>
          <w:ilvl w:val="0"/>
          <w:numId w:val="43"/>
        </w:numPr>
        <w:rPr>
          <w:rFonts w:ascii="Times New Roman" w:hAnsi="Times New Roman" w:cs="Times New Roman"/>
          <w:sz w:val="24"/>
          <w:szCs w:val="24"/>
        </w:rPr>
      </w:pPr>
      <w:r w:rsidRPr="002D60F8">
        <w:rPr>
          <w:rFonts w:ascii="Times New Roman" w:hAnsi="Times New Roman" w:cs="Times New Roman"/>
          <w:sz w:val="24"/>
          <w:szCs w:val="24"/>
        </w:rPr>
        <w:t>Ross Green – Steven Beldin to research cost and availability.</w:t>
      </w:r>
    </w:p>
    <w:p w14:paraId="0A235F7C" w14:textId="77777777" w:rsidR="008832FE" w:rsidRPr="002D60F8" w:rsidRDefault="008832FE" w:rsidP="008832FE">
      <w:pPr>
        <w:pStyle w:val="NoSpacing"/>
        <w:rPr>
          <w:rFonts w:ascii="Times New Roman" w:hAnsi="Times New Roman" w:cs="Times New Roman"/>
          <w:sz w:val="24"/>
          <w:szCs w:val="24"/>
        </w:rPr>
      </w:pPr>
    </w:p>
    <w:p w14:paraId="0DF7F012" w14:textId="4A5E77A6" w:rsidR="00120C63" w:rsidRPr="002D60F8" w:rsidRDefault="00946E8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Communication – Leigh Gruber</w:t>
      </w:r>
    </w:p>
    <w:p w14:paraId="31C38070" w14:textId="28769B2E" w:rsidR="00946E8B" w:rsidRPr="002D60F8" w:rsidRDefault="00CC6154"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Leigh stated that there will again be </w:t>
      </w:r>
      <w:r w:rsidR="00946E8B" w:rsidRPr="002D60F8">
        <w:rPr>
          <w:rFonts w:ascii="Times New Roman" w:hAnsi="Times New Roman" w:cs="Times New Roman"/>
          <w:sz w:val="24"/>
          <w:szCs w:val="24"/>
        </w:rPr>
        <w:t>4</w:t>
      </w:r>
      <w:r w:rsidRPr="002D60F8">
        <w:rPr>
          <w:rFonts w:ascii="Times New Roman" w:hAnsi="Times New Roman" w:cs="Times New Roman"/>
          <w:sz w:val="24"/>
          <w:szCs w:val="24"/>
        </w:rPr>
        <w:t xml:space="preserve"> (four) newsletters for the 2018-2019 fiscal year. Discussion held. Leigh is to reach out to attorneys for legal content for newsletters.</w:t>
      </w:r>
    </w:p>
    <w:p w14:paraId="7BC1A78B" w14:textId="77777777" w:rsidR="00120C63" w:rsidRPr="002D60F8" w:rsidRDefault="00120C63" w:rsidP="00EF160D">
      <w:pPr>
        <w:pStyle w:val="NoSpacing"/>
        <w:rPr>
          <w:rFonts w:ascii="Times New Roman" w:hAnsi="Times New Roman" w:cs="Times New Roman"/>
          <w:sz w:val="24"/>
          <w:szCs w:val="24"/>
        </w:rPr>
      </w:pPr>
    </w:p>
    <w:p w14:paraId="164D4610" w14:textId="3B91F25A" w:rsidR="00946E8B" w:rsidRPr="002D60F8" w:rsidRDefault="00946E8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LASE – Reta Tyrrell</w:t>
      </w:r>
    </w:p>
    <w:p w14:paraId="488E56CB" w14:textId="5633D862" w:rsidR="00946E8B" w:rsidRPr="002D60F8" w:rsidRDefault="00CC6154"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A written report was provided.</w:t>
      </w:r>
    </w:p>
    <w:p w14:paraId="692BF3C6" w14:textId="77777777" w:rsidR="00CC6154" w:rsidRPr="002D60F8" w:rsidRDefault="00CC6154" w:rsidP="00EF160D">
      <w:pPr>
        <w:pStyle w:val="NoSpacing"/>
        <w:rPr>
          <w:rFonts w:ascii="Times New Roman" w:hAnsi="Times New Roman" w:cs="Times New Roman"/>
          <w:sz w:val="24"/>
          <w:szCs w:val="24"/>
          <w:u w:val="single"/>
        </w:rPr>
      </w:pPr>
    </w:p>
    <w:p w14:paraId="092F2125" w14:textId="4409B312" w:rsidR="00946E8B" w:rsidRPr="002D60F8" w:rsidRDefault="00946E8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New Directors</w:t>
      </w:r>
    </w:p>
    <w:p w14:paraId="70172C41" w14:textId="274AE19B" w:rsidR="00946E8B" w:rsidRPr="002D60F8" w:rsidRDefault="00CC6154" w:rsidP="00EF160D">
      <w:pPr>
        <w:pStyle w:val="NoSpacing"/>
        <w:rPr>
          <w:rFonts w:ascii="Times New Roman" w:hAnsi="Times New Roman" w:cs="Times New Roman"/>
          <w:sz w:val="24"/>
          <w:szCs w:val="24"/>
        </w:rPr>
      </w:pPr>
      <w:proofErr w:type="gramStart"/>
      <w:r w:rsidRPr="002D60F8">
        <w:rPr>
          <w:rFonts w:ascii="Times New Roman" w:hAnsi="Times New Roman" w:cs="Times New Roman"/>
          <w:sz w:val="24"/>
          <w:szCs w:val="24"/>
        </w:rPr>
        <w:t>Nothing new to report.</w:t>
      </w:r>
      <w:proofErr w:type="gramEnd"/>
    </w:p>
    <w:p w14:paraId="1E00FF32" w14:textId="77777777" w:rsidR="00CC6154" w:rsidRPr="002D60F8" w:rsidRDefault="00CC6154" w:rsidP="00EF160D">
      <w:pPr>
        <w:pStyle w:val="NoSpacing"/>
        <w:rPr>
          <w:rFonts w:ascii="Times New Roman" w:hAnsi="Times New Roman" w:cs="Times New Roman"/>
          <w:sz w:val="24"/>
          <w:szCs w:val="24"/>
          <w:u w:val="single"/>
        </w:rPr>
      </w:pPr>
    </w:p>
    <w:p w14:paraId="17A47760" w14:textId="7E23551E" w:rsidR="00946E8B" w:rsidRPr="002D60F8" w:rsidRDefault="00946E8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ECSE – Amy Wilson</w:t>
      </w:r>
    </w:p>
    <w:p w14:paraId="33EBF503" w14:textId="547AA8C2" w:rsidR="00946E8B" w:rsidRPr="002D60F8" w:rsidRDefault="00946E8B"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The last meeting was canceled. </w:t>
      </w:r>
      <w:proofErr w:type="gramStart"/>
      <w:r w:rsidRPr="002D60F8">
        <w:rPr>
          <w:rFonts w:ascii="Times New Roman" w:hAnsi="Times New Roman" w:cs="Times New Roman"/>
          <w:sz w:val="24"/>
          <w:szCs w:val="24"/>
        </w:rPr>
        <w:t>Nothing new to report.</w:t>
      </w:r>
      <w:proofErr w:type="gramEnd"/>
    </w:p>
    <w:p w14:paraId="7AC41038" w14:textId="77777777" w:rsidR="009443D2" w:rsidRPr="002D60F8" w:rsidRDefault="009443D2" w:rsidP="00EF160D">
      <w:pPr>
        <w:pStyle w:val="NoSpacing"/>
        <w:rPr>
          <w:rFonts w:ascii="Times New Roman" w:hAnsi="Times New Roman" w:cs="Times New Roman"/>
          <w:sz w:val="24"/>
          <w:szCs w:val="24"/>
          <w:u w:val="single"/>
        </w:rPr>
      </w:pPr>
    </w:p>
    <w:p w14:paraId="4EAF2543" w14:textId="58457EA3" w:rsidR="009443D2" w:rsidRPr="002D60F8" w:rsidRDefault="009443D2" w:rsidP="009443D2">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Charter School – Kari Kraichely</w:t>
      </w:r>
    </w:p>
    <w:p w14:paraId="30354AFD" w14:textId="7D1811D9" w:rsidR="009443D2" w:rsidRPr="002D60F8" w:rsidRDefault="009443D2" w:rsidP="009443D2">
      <w:pPr>
        <w:pStyle w:val="NoSpacing"/>
        <w:rPr>
          <w:rFonts w:ascii="Times New Roman" w:hAnsi="Times New Roman" w:cs="Times New Roman"/>
          <w:sz w:val="24"/>
          <w:szCs w:val="24"/>
        </w:rPr>
      </w:pPr>
      <w:proofErr w:type="gramStart"/>
      <w:r w:rsidRPr="002D60F8">
        <w:rPr>
          <w:rFonts w:ascii="Times New Roman" w:hAnsi="Times New Roman" w:cs="Times New Roman"/>
          <w:sz w:val="24"/>
          <w:szCs w:val="24"/>
        </w:rPr>
        <w:t>Nothing new to report.</w:t>
      </w:r>
      <w:proofErr w:type="gramEnd"/>
    </w:p>
    <w:p w14:paraId="078AA8FA" w14:textId="77777777" w:rsidR="009443D2" w:rsidRPr="002D60F8" w:rsidRDefault="009443D2" w:rsidP="00EF160D">
      <w:pPr>
        <w:pStyle w:val="NoSpacing"/>
        <w:rPr>
          <w:rFonts w:ascii="Times New Roman" w:hAnsi="Times New Roman" w:cs="Times New Roman"/>
          <w:sz w:val="24"/>
          <w:szCs w:val="24"/>
          <w:u w:val="single"/>
        </w:rPr>
      </w:pPr>
    </w:p>
    <w:p w14:paraId="00A90D0C" w14:textId="1B0FAD65" w:rsidR="00946E8B" w:rsidRPr="002D60F8" w:rsidRDefault="00946E8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Higher Education</w:t>
      </w:r>
    </w:p>
    <w:p w14:paraId="70662E6B" w14:textId="1F719B7C" w:rsidR="00946E8B" w:rsidRPr="002D60F8" w:rsidRDefault="00946E8B" w:rsidP="00EF160D">
      <w:pPr>
        <w:pStyle w:val="NoSpacing"/>
        <w:rPr>
          <w:rFonts w:ascii="Times New Roman" w:hAnsi="Times New Roman" w:cs="Times New Roman"/>
          <w:sz w:val="24"/>
          <w:szCs w:val="24"/>
        </w:rPr>
      </w:pPr>
      <w:proofErr w:type="gramStart"/>
      <w:r w:rsidRPr="002D60F8">
        <w:rPr>
          <w:rFonts w:ascii="Times New Roman" w:hAnsi="Times New Roman" w:cs="Times New Roman"/>
          <w:sz w:val="24"/>
          <w:szCs w:val="24"/>
        </w:rPr>
        <w:t>Nothing new to report</w:t>
      </w:r>
      <w:r w:rsidR="009443D2" w:rsidRPr="002D60F8">
        <w:rPr>
          <w:rFonts w:ascii="Times New Roman" w:hAnsi="Times New Roman" w:cs="Times New Roman"/>
          <w:sz w:val="24"/>
          <w:szCs w:val="24"/>
        </w:rPr>
        <w:t>.</w:t>
      </w:r>
      <w:proofErr w:type="gramEnd"/>
    </w:p>
    <w:p w14:paraId="437BB78F" w14:textId="77777777" w:rsidR="00946E8B" w:rsidRPr="002D60F8" w:rsidRDefault="00946E8B" w:rsidP="00EF160D">
      <w:pPr>
        <w:pStyle w:val="NoSpacing"/>
        <w:rPr>
          <w:rFonts w:ascii="Times New Roman" w:hAnsi="Times New Roman" w:cs="Times New Roman"/>
          <w:sz w:val="24"/>
          <w:szCs w:val="24"/>
        </w:rPr>
      </w:pPr>
    </w:p>
    <w:p w14:paraId="64204FB0" w14:textId="68A7D122" w:rsidR="00946E8B" w:rsidRPr="002D60F8" w:rsidRDefault="00946E8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MO-CEC</w:t>
      </w:r>
      <w:r w:rsidR="00CC6154" w:rsidRPr="002D60F8">
        <w:rPr>
          <w:rFonts w:ascii="Times New Roman" w:hAnsi="Times New Roman" w:cs="Times New Roman"/>
          <w:sz w:val="24"/>
          <w:szCs w:val="24"/>
          <w:u w:val="single"/>
        </w:rPr>
        <w:t xml:space="preserve"> </w:t>
      </w:r>
      <w:r w:rsidR="009443D2" w:rsidRPr="002D60F8">
        <w:rPr>
          <w:rFonts w:ascii="Times New Roman" w:hAnsi="Times New Roman" w:cs="Times New Roman"/>
          <w:sz w:val="24"/>
          <w:szCs w:val="24"/>
          <w:u w:val="single"/>
        </w:rPr>
        <w:t>– Laura Smith</w:t>
      </w:r>
    </w:p>
    <w:p w14:paraId="26E2DF93" w14:textId="090EF12D" w:rsidR="009443D2" w:rsidRPr="002D60F8" w:rsidRDefault="009443D2"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A written report was provided.</w:t>
      </w:r>
    </w:p>
    <w:p w14:paraId="469E02BB" w14:textId="77777777" w:rsidR="00946E8B" w:rsidRPr="002D60F8" w:rsidRDefault="00946E8B" w:rsidP="00EF160D">
      <w:pPr>
        <w:pStyle w:val="NoSpacing"/>
        <w:rPr>
          <w:rFonts w:ascii="Times New Roman" w:hAnsi="Times New Roman" w:cs="Times New Roman"/>
          <w:sz w:val="24"/>
          <w:szCs w:val="24"/>
        </w:rPr>
      </w:pPr>
    </w:p>
    <w:p w14:paraId="11DBCCA3" w14:textId="3B3C34C1" w:rsidR="009443D2" w:rsidRPr="002D60F8" w:rsidRDefault="009443D2" w:rsidP="009443D2">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MACCE</w:t>
      </w:r>
    </w:p>
    <w:p w14:paraId="38463D4A" w14:textId="77777777" w:rsidR="009443D2" w:rsidRPr="002D60F8" w:rsidRDefault="009443D2" w:rsidP="009443D2">
      <w:pPr>
        <w:pStyle w:val="NoSpacing"/>
        <w:rPr>
          <w:rFonts w:ascii="Times New Roman" w:hAnsi="Times New Roman" w:cs="Times New Roman"/>
          <w:sz w:val="24"/>
          <w:szCs w:val="24"/>
        </w:rPr>
      </w:pPr>
      <w:proofErr w:type="gramStart"/>
      <w:r w:rsidRPr="002D60F8">
        <w:rPr>
          <w:rFonts w:ascii="Times New Roman" w:hAnsi="Times New Roman" w:cs="Times New Roman"/>
          <w:sz w:val="24"/>
          <w:szCs w:val="24"/>
        </w:rPr>
        <w:t>Nothing new to report.</w:t>
      </w:r>
      <w:proofErr w:type="gramEnd"/>
    </w:p>
    <w:p w14:paraId="233DB880" w14:textId="77777777" w:rsidR="009443D2" w:rsidRPr="002D60F8" w:rsidRDefault="009443D2" w:rsidP="00EF160D">
      <w:pPr>
        <w:pStyle w:val="NoSpacing"/>
        <w:rPr>
          <w:rFonts w:ascii="Times New Roman" w:hAnsi="Times New Roman" w:cs="Times New Roman"/>
          <w:sz w:val="24"/>
          <w:szCs w:val="24"/>
        </w:rPr>
      </w:pPr>
    </w:p>
    <w:p w14:paraId="0ABEE0D3" w14:textId="0C66ED34" w:rsidR="00946E8B" w:rsidRPr="002D60F8" w:rsidRDefault="00946E8B"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SEAC</w:t>
      </w:r>
    </w:p>
    <w:p w14:paraId="4F7679DA" w14:textId="77777777" w:rsidR="009443D2" w:rsidRPr="002D60F8" w:rsidRDefault="009443D2" w:rsidP="009443D2">
      <w:pPr>
        <w:pStyle w:val="NoSpacing"/>
        <w:rPr>
          <w:rFonts w:ascii="Times New Roman" w:hAnsi="Times New Roman" w:cs="Times New Roman"/>
          <w:sz w:val="24"/>
          <w:szCs w:val="24"/>
        </w:rPr>
      </w:pPr>
      <w:proofErr w:type="gramStart"/>
      <w:r w:rsidRPr="002D60F8">
        <w:rPr>
          <w:rFonts w:ascii="Times New Roman" w:hAnsi="Times New Roman" w:cs="Times New Roman"/>
          <w:sz w:val="24"/>
          <w:szCs w:val="24"/>
        </w:rPr>
        <w:t>Nothing new to report.</w:t>
      </w:r>
      <w:proofErr w:type="gramEnd"/>
    </w:p>
    <w:p w14:paraId="57C3C4EF" w14:textId="77777777" w:rsidR="00946E8B" w:rsidRPr="002D60F8" w:rsidRDefault="00946E8B" w:rsidP="00EF160D">
      <w:pPr>
        <w:pStyle w:val="NoSpacing"/>
        <w:rPr>
          <w:rFonts w:ascii="Times New Roman" w:hAnsi="Times New Roman" w:cs="Times New Roman"/>
          <w:sz w:val="24"/>
          <w:szCs w:val="24"/>
        </w:rPr>
      </w:pPr>
    </w:p>
    <w:p w14:paraId="63A69857" w14:textId="230F1EBD" w:rsidR="00946E8B" w:rsidRPr="002D60F8" w:rsidRDefault="00D53BB9"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Other</w:t>
      </w:r>
    </w:p>
    <w:p w14:paraId="35F214A7" w14:textId="2A9A3CBB" w:rsidR="00D53BB9" w:rsidRPr="002D60F8" w:rsidRDefault="00D53BB9"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Vicki </w:t>
      </w:r>
      <w:r w:rsidR="00CD1FFC" w:rsidRPr="002D60F8">
        <w:rPr>
          <w:rFonts w:ascii="Times New Roman" w:hAnsi="Times New Roman" w:cs="Times New Roman"/>
          <w:sz w:val="24"/>
          <w:szCs w:val="24"/>
        </w:rPr>
        <w:t>distributed</w:t>
      </w:r>
      <w:r w:rsidRPr="002D60F8">
        <w:rPr>
          <w:rFonts w:ascii="Times New Roman" w:hAnsi="Times New Roman" w:cs="Times New Roman"/>
          <w:sz w:val="24"/>
          <w:szCs w:val="24"/>
        </w:rPr>
        <w:t xml:space="preserve"> “The Governing Board: Key Responsibilities for Association Boards and Board Members.” </w:t>
      </w:r>
      <w:r w:rsidR="00CD1FFC" w:rsidRPr="002D60F8">
        <w:rPr>
          <w:rFonts w:ascii="Times New Roman" w:hAnsi="Times New Roman" w:cs="Times New Roman"/>
          <w:sz w:val="24"/>
          <w:szCs w:val="24"/>
        </w:rPr>
        <w:t>Board members were encouraged to read.</w:t>
      </w:r>
    </w:p>
    <w:p w14:paraId="1729687D" w14:textId="77777777" w:rsidR="00CD1FFC" w:rsidRPr="002D60F8" w:rsidRDefault="00CD1FFC" w:rsidP="00EF160D">
      <w:pPr>
        <w:pStyle w:val="NoSpacing"/>
        <w:rPr>
          <w:rFonts w:ascii="Times New Roman" w:hAnsi="Times New Roman" w:cs="Times New Roman"/>
          <w:sz w:val="24"/>
          <w:szCs w:val="24"/>
        </w:rPr>
      </w:pPr>
    </w:p>
    <w:p w14:paraId="7A18AA0C" w14:textId="0F34F1AD" w:rsidR="00CD1FFC" w:rsidRPr="002D60F8" w:rsidRDefault="00CD1FFC"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Board members were encouraged to attend CASE Legislative Summit if possible. Board members are welcome to invite others to the Board meetings. </w:t>
      </w:r>
    </w:p>
    <w:p w14:paraId="086B15EE" w14:textId="77777777" w:rsidR="00CD1FFC" w:rsidRPr="002D60F8" w:rsidRDefault="00CD1FFC" w:rsidP="00EF160D">
      <w:pPr>
        <w:pStyle w:val="NoSpacing"/>
        <w:rPr>
          <w:rFonts w:ascii="Times New Roman" w:hAnsi="Times New Roman" w:cs="Times New Roman"/>
          <w:sz w:val="24"/>
          <w:szCs w:val="24"/>
        </w:rPr>
      </w:pPr>
    </w:p>
    <w:p w14:paraId="339389EE" w14:textId="3E1F4315" w:rsidR="009443D2" w:rsidRPr="002D60F8" w:rsidRDefault="009443D2"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Board members interested in serving on a committee to review the certification for SpEd Administrators are Steven Beldin, Amy Wilson, Ashley Krause, Cheri Fortney, Vicki McNamara and Kari Kraichely.</w:t>
      </w:r>
    </w:p>
    <w:p w14:paraId="39ED146E" w14:textId="77777777" w:rsidR="00120C63" w:rsidRPr="002D60F8" w:rsidRDefault="00120C63" w:rsidP="00EF160D">
      <w:pPr>
        <w:pStyle w:val="NoSpacing"/>
        <w:rPr>
          <w:rFonts w:ascii="Times New Roman" w:hAnsi="Times New Roman" w:cs="Times New Roman"/>
          <w:sz w:val="24"/>
          <w:szCs w:val="24"/>
        </w:rPr>
      </w:pPr>
    </w:p>
    <w:p w14:paraId="6AD20F18" w14:textId="3A278F95" w:rsidR="00CD1FFC" w:rsidRPr="002D60F8" w:rsidRDefault="009443D2" w:rsidP="00CD1FFC">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Vicki McNamara made a motion to </w:t>
      </w:r>
      <w:r w:rsidR="00DF4C0D" w:rsidRPr="002D60F8">
        <w:rPr>
          <w:rFonts w:ascii="Times New Roman" w:hAnsi="Times New Roman" w:cs="Times New Roman"/>
          <w:sz w:val="24"/>
          <w:szCs w:val="24"/>
        </w:rPr>
        <w:t>adjourn</w:t>
      </w:r>
      <w:r w:rsidRPr="002D60F8">
        <w:rPr>
          <w:rFonts w:ascii="Times New Roman" w:hAnsi="Times New Roman" w:cs="Times New Roman"/>
          <w:sz w:val="24"/>
          <w:szCs w:val="24"/>
        </w:rPr>
        <w:t xml:space="preserve"> the meeting at 11:00 a.m. </w:t>
      </w:r>
      <w:r w:rsidR="00CD1FFC" w:rsidRPr="002D60F8">
        <w:rPr>
          <w:rFonts w:ascii="Times New Roman" w:hAnsi="Times New Roman" w:cs="Times New Roman"/>
          <w:sz w:val="24"/>
          <w:szCs w:val="24"/>
        </w:rPr>
        <w:t>Leigh</w:t>
      </w:r>
      <w:r w:rsidRPr="002D60F8">
        <w:rPr>
          <w:rFonts w:ascii="Times New Roman" w:hAnsi="Times New Roman" w:cs="Times New Roman"/>
          <w:sz w:val="24"/>
          <w:szCs w:val="24"/>
        </w:rPr>
        <w:t xml:space="preserve"> Gruber seconded. Motion carried</w:t>
      </w:r>
      <w:r w:rsidR="00CD1FFC" w:rsidRPr="002D60F8">
        <w:rPr>
          <w:rFonts w:ascii="Times New Roman" w:hAnsi="Times New Roman" w:cs="Times New Roman"/>
          <w:sz w:val="24"/>
          <w:szCs w:val="24"/>
        </w:rPr>
        <w:t xml:space="preserve">. </w:t>
      </w:r>
    </w:p>
    <w:p w14:paraId="0070C7BF" w14:textId="77777777" w:rsidR="00120C63" w:rsidRPr="002D60F8" w:rsidRDefault="00120C63" w:rsidP="00EF160D">
      <w:pPr>
        <w:pStyle w:val="NoSpacing"/>
        <w:rPr>
          <w:rFonts w:ascii="Times New Roman" w:hAnsi="Times New Roman" w:cs="Times New Roman"/>
          <w:sz w:val="24"/>
          <w:szCs w:val="24"/>
        </w:rPr>
      </w:pPr>
    </w:p>
    <w:p w14:paraId="1A72DB74" w14:textId="77777777" w:rsidR="00CF0359" w:rsidRPr="002D60F8" w:rsidRDefault="00CF0359" w:rsidP="00EF160D">
      <w:pPr>
        <w:pStyle w:val="NoSpacing"/>
        <w:rPr>
          <w:rFonts w:ascii="Times New Roman" w:hAnsi="Times New Roman" w:cs="Times New Roman"/>
          <w:sz w:val="24"/>
          <w:szCs w:val="24"/>
          <w:u w:val="single"/>
        </w:rPr>
      </w:pPr>
    </w:p>
    <w:p w14:paraId="3A5B7C0E" w14:textId="77777777" w:rsidR="00991D98" w:rsidRPr="002D60F8" w:rsidRDefault="00991D98" w:rsidP="00EF160D">
      <w:pPr>
        <w:pStyle w:val="NoSpacing"/>
        <w:rPr>
          <w:rFonts w:ascii="Times New Roman" w:hAnsi="Times New Roman" w:cs="Times New Roman"/>
          <w:sz w:val="24"/>
          <w:szCs w:val="24"/>
          <w:u w:val="single"/>
        </w:rPr>
      </w:pPr>
      <w:r w:rsidRPr="002D60F8">
        <w:rPr>
          <w:rFonts w:ascii="Times New Roman" w:hAnsi="Times New Roman" w:cs="Times New Roman"/>
          <w:sz w:val="24"/>
          <w:szCs w:val="24"/>
          <w:u w:val="single"/>
        </w:rPr>
        <w:t>Future Dates</w:t>
      </w:r>
    </w:p>
    <w:p w14:paraId="1D650B14" w14:textId="420F11AD"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June 18-20, 2018</w:t>
      </w:r>
      <w:r w:rsidR="00DF4C0D" w:rsidRPr="002D60F8">
        <w:rPr>
          <w:rFonts w:ascii="Times New Roman" w:hAnsi="Times New Roman" w:cs="Times New Roman"/>
          <w:sz w:val="24"/>
          <w:szCs w:val="24"/>
        </w:rPr>
        <w:t xml:space="preserve"> – MELC, </w:t>
      </w:r>
      <w:r w:rsidRPr="002D60F8">
        <w:rPr>
          <w:rFonts w:ascii="Times New Roman" w:hAnsi="Times New Roman" w:cs="Times New Roman"/>
          <w:sz w:val="24"/>
          <w:szCs w:val="24"/>
        </w:rPr>
        <w:t>Breckinridge, CO</w:t>
      </w:r>
    </w:p>
    <w:p w14:paraId="4866C5E6" w14:textId="153EEE90"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July </w:t>
      </w:r>
      <w:r w:rsidR="009443D2" w:rsidRPr="002D60F8">
        <w:rPr>
          <w:rFonts w:ascii="Times New Roman" w:hAnsi="Times New Roman" w:cs="Times New Roman"/>
          <w:sz w:val="24"/>
          <w:szCs w:val="24"/>
        </w:rPr>
        <w:t xml:space="preserve">8-11, </w:t>
      </w:r>
      <w:r w:rsidR="00DF4C0D" w:rsidRPr="002D60F8">
        <w:rPr>
          <w:rFonts w:ascii="Times New Roman" w:hAnsi="Times New Roman" w:cs="Times New Roman"/>
          <w:sz w:val="24"/>
          <w:szCs w:val="24"/>
        </w:rPr>
        <w:t xml:space="preserve">2018 – CASE </w:t>
      </w:r>
      <w:r w:rsidRPr="002D60F8">
        <w:rPr>
          <w:rFonts w:ascii="Times New Roman" w:hAnsi="Times New Roman" w:cs="Times New Roman"/>
          <w:sz w:val="24"/>
          <w:szCs w:val="24"/>
        </w:rPr>
        <w:t>Summer Legislative Summit, Washington DC</w:t>
      </w:r>
    </w:p>
    <w:p w14:paraId="29C2D4E9" w14:textId="638FCD61"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Sept</w:t>
      </w:r>
      <w:r w:rsidR="009443D2" w:rsidRPr="002D60F8">
        <w:rPr>
          <w:rFonts w:ascii="Times New Roman" w:hAnsi="Times New Roman" w:cs="Times New Roman"/>
          <w:sz w:val="24"/>
          <w:szCs w:val="24"/>
        </w:rPr>
        <w:t>ember</w:t>
      </w:r>
      <w:r w:rsidR="00DF4C0D" w:rsidRPr="002D60F8">
        <w:rPr>
          <w:rFonts w:ascii="Times New Roman" w:hAnsi="Times New Roman" w:cs="Times New Roman"/>
          <w:sz w:val="24"/>
          <w:szCs w:val="24"/>
        </w:rPr>
        <w:t xml:space="preserve"> 22, 2018 – Fall </w:t>
      </w:r>
      <w:r w:rsidRPr="002D60F8">
        <w:rPr>
          <w:rFonts w:ascii="Times New Roman" w:hAnsi="Times New Roman" w:cs="Times New Roman"/>
          <w:sz w:val="24"/>
          <w:szCs w:val="24"/>
        </w:rPr>
        <w:t>Board Meeting</w:t>
      </w:r>
    </w:p>
    <w:p w14:paraId="326EA5A5" w14:textId="626ED5B4"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Sept</w:t>
      </w:r>
      <w:r w:rsidR="009443D2" w:rsidRPr="002D60F8">
        <w:rPr>
          <w:rFonts w:ascii="Times New Roman" w:hAnsi="Times New Roman" w:cs="Times New Roman"/>
          <w:sz w:val="24"/>
          <w:szCs w:val="24"/>
        </w:rPr>
        <w:t>ember</w:t>
      </w:r>
      <w:r w:rsidR="00DF4C0D" w:rsidRPr="002D60F8">
        <w:rPr>
          <w:rFonts w:ascii="Times New Roman" w:hAnsi="Times New Roman" w:cs="Times New Roman"/>
          <w:sz w:val="24"/>
          <w:szCs w:val="24"/>
        </w:rPr>
        <w:t xml:space="preserve"> 23-25, 2018 – Special </w:t>
      </w:r>
      <w:r w:rsidRPr="002D60F8">
        <w:rPr>
          <w:rFonts w:ascii="Times New Roman" w:hAnsi="Times New Roman" w:cs="Times New Roman"/>
          <w:sz w:val="24"/>
          <w:szCs w:val="24"/>
        </w:rPr>
        <w:t xml:space="preserve">Education Administrators Conference, TanTarA </w:t>
      </w:r>
    </w:p>
    <w:p w14:paraId="59D56ADB" w14:textId="0913D725"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Nov</w:t>
      </w:r>
      <w:r w:rsidR="009443D2" w:rsidRPr="002D60F8">
        <w:rPr>
          <w:rFonts w:ascii="Times New Roman" w:hAnsi="Times New Roman" w:cs="Times New Roman"/>
          <w:sz w:val="24"/>
          <w:szCs w:val="24"/>
        </w:rPr>
        <w:t>ember</w:t>
      </w:r>
      <w:r w:rsidRPr="002D60F8">
        <w:rPr>
          <w:rFonts w:ascii="Times New Roman" w:hAnsi="Times New Roman" w:cs="Times New Roman"/>
          <w:sz w:val="24"/>
          <w:szCs w:val="24"/>
        </w:rPr>
        <w:t xml:space="preserve"> 7-8, 2018</w:t>
      </w:r>
      <w:r w:rsidR="00DF4C0D" w:rsidRPr="002D60F8">
        <w:rPr>
          <w:rFonts w:ascii="Times New Roman" w:hAnsi="Times New Roman" w:cs="Times New Roman"/>
          <w:sz w:val="24"/>
          <w:szCs w:val="24"/>
        </w:rPr>
        <w:t xml:space="preserve"> – CASE </w:t>
      </w:r>
      <w:r w:rsidRPr="002D60F8">
        <w:rPr>
          <w:rFonts w:ascii="Times New Roman" w:hAnsi="Times New Roman" w:cs="Times New Roman"/>
          <w:sz w:val="24"/>
          <w:szCs w:val="24"/>
        </w:rPr>
        <w:t>BOD, Biloxi, MS</w:t>
      </w:r>
    </w:p>
    <w:p w14:paraId="6B712B13" w14:textId="5FD104D5"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Nov</w:t>
      </w:r>
      <w:r w:rsidR="009443D2" w:rsidRPr="002D60F8">
        <w:rPr>
          <w:rFonts w:ascii="Times New Roman" w:hAnsi="Times New Roman" w:cs="Times New Roman"/>
          <w:sz w:val="24"/>
          <w:szCs w:val="24"/>
        </w:rPr>
        <w:t>ember</w:t>
      </w:r>
      <w:r w:rsidRPr="002D60F8">
        <w:rPr>
          <w:rFonts w:ascii="Times New Roman" w:hAnsi="Times New Roman" w:cs="Times New Roman"/>
          <w:sz w:val="24"/>
          <w:szCs w:val="24"/>
        </w:rPr>
        <w:t xml:space="preserve"> 8-10, 2018 </w:t>
      </w:r>
      <w:r w:rsidR="00DF4C0D" w:rsidRPr="002D60F8">
        <w:rPr>
          <w:rFonts w:ascii="Times New Roman" w:hAnsi="Times New Roman" w:cs="Times New Roman"/>
          <w:sz w:val="24"/>
          <w:szCs w:val="24"/>
        </w:rPr>
        <w:t xml:space="preserve">– CASE </w:t>
      </w:r>
      <w:r w:rsidRPr="002D60F8">
        <w:rPr>
          <w:rFonts w:ascii="Times New Roman" w:hAnsi="Times New Roman" w:cs="Times New Roman"/>
          <w:sz w:val="24"/>
          <w:szCs w:val="24"/>
        </w:rPr>
        <w:t>BOD, Biloxi, MS</w:t>
      </w:r>
    </w:p>
    <w:p w14:paraId="6F8E57BC" w14:textId="4E9C26C2"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Jan</w:t>
      </w:r>
      <w:r w:rsidR="009443D2" w:rsidRPr="002D60F8">
        <w:rPr>
          <w:rFonts w:ascii="Times New Roman" w:hAnsi="Times New Roman" w:cs="Times New Roman"/>
          <w:sz w:val="24"/>
          <w:szCs w:val="24"/>
        </w:rPr>
        <w:t>uary</w:t>
      </w:r>
      <w:r w:rsidRPr="002D60F8">
        <w:rPr>
          <w:rFonts w:ascii="Times New Roman" w:hAnsi="Times New Roman" w:cs="Times New Roman"/>
          <w:sz w:val="24"/>
          <w:szCs w:val="24"/>
        </w:rPr>
        <w:t xml:space="preserve"> 29-Feb 2, 2019</w:t>
      </w:r>
      <w:r w:rsidR="00DF4C0D" w:rsidRPr="002D60F8">
        <w:rPr>
          <w:rFonts w:ascii="Times New Roman" w:hAnsi="Times New Roman" w:cs="Times New Roman"/>
          <w:sz w:val="24"/>
          <w:szCs w:val="24"/>
        </w:rPr>
        <w:t xml:space="preserve"> – CEC </w:t>
      </w:r>
      <w:r w:rsidRPr="002D60F8">
        <w:rPr>
          <w:rFonts w:ascii="Times New Roman" w:hAnsi="Times New Roman" w:cs="Times New Roman"/>
          <w:sz w:val="24"/>
          <w:szCs w:val="24"/>
        </w:rPr>
        <w:t>Convention, Indianapolis, IN</w:t>
      </w:r>
    </w:p>
    <w:p w14:paraId="42C8AD6D" w14:textId="24075372"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March 5-7, 2019 </w:t>
      </w:r>
      <w:r w:rsidR="00DF4C0D" w:rsidRPr="002D60F8">
        <w:rPr>
          <w:rFonts w:ascii="Times New Roman" w:hAnsi="Times New Roman" w:cs="Times New Roman"/>
          <w:sz w:val="24"/>
          <w:szCs w:val="24"/>
        </w:rPr>
        <w:t>– Spring La</w:t>
      </w:r>
      <w:r w:rsidRPr="002D60F8">
        <w:rPr>
          <w:rFonts w:ascii="Times New Roman" w:hAnsi="Times New Roman" w:cs="Times New Roman"/>
          <w:sz w:val="24"/>
          <w:szCs w:val="24"/>
        </w:rPr>
        <w:t xml:space="preserve">w and Collaborative Conference, Holiday Inn Exec Center, Columbia, MO </w:t>
      </w:r>
    </w:p>
    <w:p w14:paraId="27B1F841" w14:textId="2DFFB899"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July 7-10, 2019 </w:t>
      </w:r>
      <w:r w:rsidR="009443D2" w:rsidRPr="002D60F8">
        <w:rPr>
          <w:rFonts w:ascii="Times New Roman" w:hAnsi="Times New Roman" w:cs="Times New Roman"/>
          <w:sz w:val="24"/>
          <w:szCs w:val="24"/>
        </w:rPr>
        <w:t>– Sp</w:t>
      </w:r>
      <w:r w:rsidRPr="002D60F8">
        <w:rPr>
          <w:rFonts w:ascii="Times New Roman" w:hAnsi="Times New Roman" w:cs="Times New Roman"/>
          <w:sz w:val="24"/>
          <w:szCs w:val="24"/>
        </w:rPr>
        <w:t>Ed Legislative Summit, Washington DC, Mariott Gateway, Crystal City</w:t>
      </w:r>
    </w:p>
    <w:p w14:paraId="718D9E4B" w14:textId="2DE5DB3E" w:rsidR="00991D98" w:rsidRPr="002D60F8" w:rsidRDefault="00DF4C0D" w:rsidP="00DF4C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Fall 2019 – CASE, </w:t>
      </w:r>
      <w:r w:rsidR="00991D98" w:rsidRPr="002D60F8">
        <w:rPr>
          <w:rFonts w:ascii="Times New Roman" w:hAnsi="Times New Roman" w:cs="Times New Roman"/>
          <w:sz w:val="24"/>
          <w:szCs w:val="24"/>
        </w:rPr>
        <w:t>Louisville, KY</w:t>
      </w:r>
    </w:p>
    <w:p w14:paraId="60FE846D" w14:textId="0D043CA1" w:rsidR="00991D98"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Feb</w:t>
      </w:r>
      <w:r w:rsidR="009443D2" w:rsidRPr="002D60F8">
        <w:rPr>
          <w:rFonts w:ascii="Times New Roman" w:hAnsi="Times New Roman" w:cs="Times New Roman"/>
          <w:sz w:val="24"/>
          <w:szCs w:val="24"/>
        </w:rPr>
        <w:t xml:space="preserve">ruary 5-8, </w:t>
      </w:r>
      <w:r w:rsidRPr="002D60F8">
        <w:rPr>
          <w:rFonts w:ascii="Times New Roman" w:hAnsi="Times New Roman" w:cs="Times New Roman"/>
          <w:sz w:val="24"/>
          <w:szCs w:val="24"/>
        </w:rPr>
        <w:t>2020</w:t>
      </w:r>
      <w:r w:rsidR="009443D2" w:rsidRPr="002D60F8">
        <w:rPr>
          <w:rFonts w:ascii="Times New Roman" w:hAnsi="Times New Roman" w:cs="Times New Roman"/>
          <w:sz w:val="24"/>
          <w:szCs w:val="24"/>
        </w:rPr>
        <w:t xml:space="preserve"> – CEC </w:t>
      </w:r>
      <w:r w:rsidRPr="002D60F8">
        <w:rPr>
          <w:rFonts w:ascii="Times New Roman" w:hAnsi="Times New Roman" w:cs="Times New Roman"/>
          <w:sz w:val="24"/>
          <w:szCs w:val="24"/>
        </w:rPr>
        <w:t>Convention, Portland, OR</w:t>
      </w:r>
    </w:p>
    <w:p w14:paraId="31B673F2" w14:textId="63879A1F" w:rsidR="009443D2" w:rsidRPr="002D60F8" w:rsidRDefault="00991D98"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Sept</w:t>
      </w:r>
      <w:r w:rsidR="009443D2" w:rsidRPr="002D60F8">
        <w:rPr>
          <w:rFonts w:ascii="Times New Roman" w:hAnsi="Times New Roman" w:cs="Times New Roman"/>
          <w:sz w:val="24"/>
          <w:szCs w:val="24"/>
        </w:rPr>
        <w:t>ember</w:t>
      </w:r>
      <w:r w:rsidRPr="002D60F8">
        <w:rPr>
          <w:rFonts w:ascii="Times New Roman" w:hAnsi="Times New Roman" w:cs="Times New Roman"/>
          <w:sz w:val="24"/>
          <w:szCs w:val="24"/>
        </w:rPr>
        <w:t xml:space="preserve"> </w:t>
      </w:r>
      <w:r w:rsidR="009443D2" w:rsidRPr="002D60F8">
        <w:rPr>
          <w:rFonts w:ascii="Times New Roman" w:hAnsi="Times New Roman" w:cs="Times New Roman"/>
          <w:sz w:val="24"/>
          <w:szCs w:val="24"/>
        </w:rPr>
        <w:t>21, 2019 – Fall Board Meeting</w:t>
      </w:r>
    </w:p>
    <w:p w14:paraId="1F2B3A11" w14:textId="79D9DE81" w:rsidR="00991D98" w:rsidRPr="002D60F8" w:rsidRDefault="009443D2"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September 22-24, </w:t>
      </w:r>
      <w:r w:rsidR="00991D98" w:rsidRPr="002D60F8">
        <w:rPr>
          <w:rFonts w:ascii="Times New Roman" w:hAnsi="Times New Roman" w:cs="Times New Roman"/>
          <w:sz w:val="24"/>
          <w:szCs w:val="24"/>
        </w:rPr>
        <w:t>2019</w:t>
      </w:r>
      <w:r w:rsidRPr="002D60F8">
        <w:rPr>
          <w:rFonts w:ascii="Times New Roman" w:hAnsi="Times New Roman" w:cs="Times New Roman"/>
          <w:sz w:val="24"/>
          <w:szCs w:val="24"/>
        </w:rPr>
        <w:t xml:space="preserve"> – Fall </w:t>
      </w:r>
      <w:r w:rsidR="00991D98" w:rsidRPr="002D60F8">
        <w:rPr>
          <w:rFonts w:ascii="Times New Roman" w:hAnsi="Times New Roman" w:cs="Times New Roman"/>
          <w:sz w:val="24"/>
          <w:szCs w:val="24"/>
        </w:rPr>
        <w:t xml:space="preserve">Special Education Administrators Conference, Tan Tar A </w:t>
      </w:r>
    </w:p>
    <w:p w14:paraId="585F6A4D" w14:textId="2079281A" w:rsidR="00991D98" w:rsidRPr="002D60F8" w:rsidRDefault="009443D2"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March 3-5, 2020 – Spring </w:t>
      </w:r>
      <w:r w:rsidR="00991D98" w:rsidRPr="002D60F8">
        <w:rPr>
          <w:rFonts w:ascii="Times New Roman" w:hAnsi="Times New Roman" w:cs="Times New Roman"/>
          <w:sz w:val="24"/>
          <w:szCs w:val="24"/>
        </w:rPr>
        <w:t xml:space="preserve">Law and Collaborative Conference, Holiday Inn Exec Center, Columbia, MO </w:t>
      </w:r>
    </w:p>
    <w:p w14:paraId="2FE258EB" w14:textId="755051B6" w:rsidR="00CB0C27" w:rsidRPr="002D60F8" w:rsidRDefault="00DF4C0D" w:rsidP="00EF160D">
      <w:pPr>
        <w:pStyle w:val="NoSpacing"/>
        <w:rPr>
          <w:rFonts w:ascii="Times New Roman" w:hAnsi="Times New Roman" w:cs="Times New Roman"/>
          <w:sz w:val="24"/>
          <w:szCs w:val="24"/>
        </w:rPr>
      </w:pPr>
      <w:r w:rsidRPr="002D60F8">
        <w:rPr>
          <w:rFonts w:ascii="Times New Roman" w:hAnsi="Times New Roman" w:cs="Times New Roman"/>
          <w:sz w:val="24"/>
          <w:szCs w:val="24"/>
        </w:rPr>
        <w:t xml:space="preserve">March 2-4, 2021 – Spring </w:t>
      </w:r>
      <w:r w:rsidR="00991D98" w:rsidRPr="002D60F8">
        <w:rPr>
          <w:rFonts w:ascii="Times New Roman" w:hAnsi="Times New Roman" w:cs="Times New Roman"/>
          <w:sz w:val="24"/>
          <w:szCs w:val="24"/>
        </w:rPr>
        <w:t>Law and Collaborative Conference, Holiday Inn Exec Center, Columbia, MO</w:t>
      </w:r>
    </w:p>
    <w:sectPr w:rsidR="00CB0C27" w:rsidRPr="002D60F8" w:rsidSect="003614B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CC116" w14:textId="77777777" w:rsidR="00D004F1" w:rsidRDefault="00D004F1" w:rsidP="00A4554F">
      <w:pPr>
        <w:spacing w:after="0" w:line="240" w:lineRule="auto"/>
      </w:pPr>
      <w:r>
        <w:separator/>
      </w:r>
    </w:p>
  </w:endnote>
  <w:endnote w:type="continuationSeparator" w:id="0">
    <w:p w14:paraId="3CFDEBC2" w14:textId="77777777" w:rsidR="00D004F1" w:rsidRDefault="00D004F1" w:rsidP="00A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tserrat Medium">
    <w:altName w:val="Montserrat Medium"/>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0B8F" w14:textId="77777777" w:rsidR="00A4554F" w:rsidRDefault="00A45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CD97" w14:textId="77777777" w:rsidR="00A4554F" w:rsidRDefault="00A45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962F" w14:textId="77777777" w:rsidR="00A4554F" w:rsidRDefault="00A45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2C6B" w14:textId="77777777" w:rsidR="00D004F1" w:rsidRDefault="00D004F1" w:rsidP="00A4554F">
      <w:pPr>
        <w:spacing w:after="0" w:line="240" w:lineRule="auto"/>
      </w:pPr>
      <w:r>
        <w:separator/>
      </w:r>
    </w:p>
  </w:footnote>
  <w:footnote w:type="continuationSeparator" w:id="0">
    <w:p w14:paraId="540E2A97" w14:textId="77777777" w:rsidR="00D004F1" w:rsidRDefault="00D004F1" w:rsidP="00A45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077B" w14:textId="11729429" w:rsidR="00A4554F" w:rsidRDefault="00D004F1">
    <w:pPr>
      <w:pStyle w:val="Header"/>
    </w:pPr>
    <w:r>
      <w:rPr>
        <w:noProof/>
      </w:rPr>
      <w:pict w14:anchorId="7F0F8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525"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62D2" w14:textId="7541FACD" w:rsidR="00A4554F" w:rsidRDefault="00D004F1">
    <w:pPr>
      <w:pStyle w:val="Header"/>
    </w:pPr>
    <w:r>
      <w:rPr>
        <w:noProof/>
      </w:rPr>
      <w:pict w14:anchorId="5AF7F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526"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C02B" w14:textId="114270A3" w:rsidR="00A4554F" w:rsidRDefault="00D004F1">
    <w:pPr>
      <w:pStyle w:val="Header"/>
    </w:pPr>
    <w:r>
      <w:rPr>
        <w:noProof/>
      </w:rPr>
      <w:pict w14:anchorId="0406B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524"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891"/>
    <w:multiLevelType w:val="hybridMultilevel"/>
    <w:tmpl w:val="9586C1D0"/>
    <w:lvl w:ilvl="0" w:tplc="F9E6A4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61D1E"/>
    <w:multiLevelType w:val="multilevel"/>
    <w:tmpl w:val="75E2F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5D33E0"/>
    <w:multiLevelType w:val="multilevel"/>
    <w:tmpl w:val="C1D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C6213"/>
    <w:multiLevelType w:val="multilevel"/>
    <w:tmpl w:val="900C9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AA1F4B"/>
    <w:multiLevelType w:val="multilevel"/>
    <w:tmpl w:val="8C24D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C77162"/>
    <w:multiLevelType w:val="multilevel"/>
    <w:tmpl w:val="36747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CD50DE"/>
    <w:multiLevelType w:val="hybridMultilevel"/>
    <w:tmpl w:val="51DE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22746"/>
    <w:multiLevelType w:val="multilevel"/>
    <w:tmpl w:val="56A8DB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7217956"/>
    <w:multiLevelType w:val="hybridMultilevel"/>
    <w:tmpl w:val="360021C2"/>
    <w:lvl w:ilvl="0" w:tplc="91DAED6E">
      <w:start w:val="201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5A6CA6"/>
    <w:multiLevelType w:val="hybridMultilevel"/>
    <w:tmpl w:val="15DC2054"/>
    <w:lvl w:ilvl="0" w:tplc="3F1A3992">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A0323"/>
    <w:multiLevelType w:val="multilevel"/>
    <w:tmpl w:val="24F2A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B477B65"/>
    <w:multiLevelType w:val="multilevel"/>
    <w:tmpl w:val="56A8DB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C2B3A42"/>
    <w:multiLevelType w:val="multilevel"/>
    <w:tmpl w:val="56A8DB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C8D5389"/>
    <w:multiLevelType w:val="hybridMultilevel"/>
    <w:tmpl w:val="1B7CD562"/>
    <w:lvl w:ilvl="0" w:tplc="7A6843E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F00DC"/>
    <w:multiLevelType w:val="multilevel"/>
    <w:tmpl w:val="35BE4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865638"/>
    <w:multiLevelType w:val="hybridMultilevel"/>
    <w:tmpl w:val="547C81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3F4F0F"/>
    <w:multiLevelType w:val="multilevel"/>
    <w:tmpl w:val="5FEE84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BBF4CC2"/>
    <w:multiLevelType w:val="hybridMultilevel"/>
    <w:tmpl w:val="D36A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B6597"/>
    <w:multiLevelType w:val="multilevel"/>
    <w:tmpl w:val="47003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39857E2"/>
    <w:multiLevelType w:val="multilevel"/>
    <w:tmpl w:val="84366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F65F53"/>
    <w:multiLevelType w:val="hybridMultilevel"/>
    <w:tmpl w:val="CCA6901E"/>
    <w:lvl w:ilvl="0" w:tplc="C9C051A6">
      <w:numFmt w:val="bullet"/>
      <w:lvlText w:val=""/>
      <w:lvlJc w:val="left"/>
      <w:pPr>
        <w:ind w:left="2520" w:hanging="360"/>
      </w:pPr>
      <w:rPr>
        <w:rFonts w:ascii="Symbol" w:eastAsiaTheme="minorHAnsi" w:hAnsi="Symbol" w:cs="Montserrat"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1AB56B5"/>
    <w:multiLevelType w:val="hybridMultilevel"/>
    <w:tmpl w:val="4440AB72"/>
    <w:lvl w:ilvl="0" w:tplc="BB54FD5C">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3546E"/>
    <w:multiLevelType w:val="hybridMultilevel"/>
    <w:tmpl w:val="47E0DCD4"/>
    <w:lvl w:ilvl="0" w:tplc="37260A6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420227"/>
    <w:multiLevelType w:val="multilevel"/>
    <w:tmpl w:val="7B82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A1932E8"/>
    <w:multiLevelType w:val="hybridMultilevel"/>
    <w:tmpl w:val="386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035E8"/>
    <w:multiLevelType w:val="hybridMultilevel"/>
    <w:tmpl w:val="9FD6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33163"/>
    <w:multiLevelType w:val="multilevel"/>
    <w:tmpl w:val="A1942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D3336A2"/>
    <w:multiLevelType w:val="hybridMultilevel"/>
    <w:tmpl w:val="3370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41D27"/>
    <w:multiLevelType w:val="multilevel"/>
    <w:tmpl w:val="22AC9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3F2069E"/>
    <w:multiLevelType w:val="hybridMultilevel"/>
    <w:tmpl w:val="0C7A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A4790"/>
    <w:multiLevelType w:val="multilevel"/>
    <w:tmpl w:val="56A8DB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AAB79DD"/>
    <w:multiLevelType w:val="hybridMultilevel"/>
    <w:tmpl w:val="8C507686"/>
    <w:lvl w:ilvl="0" w:tplc="66E4A738">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41CF1"/>
    <w:multiLevelType w:val="multilevel"/>
    <w:tmpl w:val="F252C5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F2F3213"/>
    <w:multiLevelType w:val="hybridMultilevel"/>
    <w:tmpl w:val="409056DC"/>
    <w:lvl w:ilvl="0" w:tplc="435A20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52D73"/>
    <w:multiLevelType w:val="multilevel"/>
    <w:tmpl w:val="56A8DB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70F94927"/>
    <w:multiLevelType w:val="multilevel"/>
    <w:tmpl w:val="54943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33B7BA1"/>
    <w:multiLevelType w:val="multilevel"/>
    <w:tmpl w:val="23F23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5855264"/>
    <w:multiLevelType w:val="multilevel"/>
    <w:tmpl w:val="297CC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98D64F8"/>
    <w:multiLevelType w:val="multilevel"/>
    <w:tmpl w:val="7F9E4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B4F5134"/>
    <w:multiLevelType w:val="multilevel"/>
    <w:tmpl w:val="0B9CA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B762BB4"/>
    <w:multiLevelType w:val="multilevel"/>
    <w:tmpl w:val="893AD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B81634B"/>
    <w:multiLevelType w:val="multilevel"/>
    <w:tmpl w:val="FA1C9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BF5421A"/>
    <w:multiLevelType w:val="multilevel"/>
    <w:tmpl w:val="436CF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F47234A"/>
    <w:multiLevelType w:val="multilevel"/>
    <w:tmpl w:val="ECFE8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33"/>
  </w:num>
  <w:num w:numId="3">
    <w:abstractNumId w:val="0"/>
  </w:num>
  <w:num w:numId="4">
    <w:abstractNumId w:val="36"/>
  </w:num>
  <w:num w:numId="5">
    <w:abstractNumId w:val="38"/>
  </w:num>
  <w:num w:numId="6">
    <w:abstractNumId w:val="30"/>
  </w:num>
  <w:num w:numId="7">
    <w:abstractNumId w:val="3"/>
  </w:num>
  <w:num w:numId="8">
    <w:abstractNumId w:val="40"/>
  </w:num>
  <w:num w:numId="9">
    <w:abstractNumId w:val="10"/>
  </w:num>
  <w:num w:numId="10">
    <w:abstractNumId w:val="14"/>
  </w:num>
  <w:num w:numId="11">
    <w:abstractNumId w:val="12"/>
  </w:num>
  <w:num w:numId="12">
    <w:abstractNumId w:val="11"/>
  </w:num>
  <w:num w:numId="13">
    <w:abstractNumId w:val="34"/>
  </w:num>
  <w:num w:numId="14">
    <w:abstractNumId w:val="7"/>
  </w:num>
  <w:num w:numId="15">
    <w:abstractNumId w:val="8"/>
  </w:num>
  <w:num w:numId="16">
    <w:abstractNumId w:val="28"/>
  </w:num>
  <w:num w:numId="17">
    <w:abstractNumId w:val="18"/>
  </w:num>
  <w:num w:numId="18">
    <w:abstractNumId w:val="37"/>
  </w:num>
  <w:num w:numId="19">
    <w:abstractNumId w:val="1"/>
  </w:num>
  <w:num w:numId="20">
    <w:abstractNumId w:val="39"/>
  </w:num>
  <w:num w:numId="21">
    <w:abstractNumId w:val="42"/>
  </w:num>
  <w:num w:numId="22">
    <w:abstractNumId w:val="41"/>
  </w:num>
  <w:num w:numId="23">
    <w:abstractNumId w:val="31"/>
  </w:num>
  <w:num w:numId="24">
    <w:abstractNumId w:val="21"/>
  </w:num>
  <w:num w:numId="25">
    <w:abstractNumId w:val="19"/>
  </w:num>
  <w:num w:numId="26">
    <w:abstractNumId w:val="26"/>
  </w:num>
  <w:num w:numId="27">
    <w:abstractNumId w:val="43"/>
  </w:num>
  <w:num w:numId="28">
    <w:abstractNumId w:val="4"/>
  </w:num>
  <w:num w:numId="29">
    <w:abstractNumId w:val="32"/>
  </w:num>
  <w:num w:numId="30">
    <w:abstractNumId w:val="5"/>
  </w:num>
  <w:num w:numId="31">
    <w:abstractNumId w:val="16"/>
  </w:num>
  <w:num w:numId="32">
    <w:abstractNumId w:val="29"/>
  </w:num>
  <w:num w:numId="33">
    <w:abstractNumId w:val="25"/>
  </w:num>
  <w:num w:numId="34">
    <w:abstractNumId w:val="20"/>
  </w:num>
  <w:num w:numId="35">
    <w:abstractNumId w:val="9"/>
  </w:num>
  <w:num w:numId="36">
    <w:abstractNumId w:val="35"/>
  </w:num>
  <w:num w:numId="37">
    <w:abstractNumId w:val="22"/>
  </w:num>
  <w:num w:numId="38">
    <w:abstractNumId w:val="2"/>
  </w:num>
  <w:num w:numId="39">
    <w:abstractNumId w:val="23"/>
  </w:num>
  <w:num w:numId="40">
    <w:abstractNumId w:val="6"/>
  </w:num>
  <w:num w:numId="41">
    <w:abstractNumId w:val="27"/>
  </w:num>
  <w:num w:numId="42">
    <w:abstractNumId w:val="24"/>
  </w:num>
  <w:num w:numId="43">
    <w:abstractNumId w:val="17"/>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78"/>
    <w:rsid w:val="00000904"/>
    <w:rsid w:val="000011B9"/>
    <w:rsid w:val="0000185C"/>
    <w:rsid w:val="00010DB9"/>
    <w:rsid w:val="00013F89"/>
    <w:rsid w:val="00016D4E"/>
    <w:rsid w:val="0002542C"/>
    <w:rsid w:val="00031087"/>
    <w:rsid w:val="000314B4"/>
    <w:rsid w:val="00031B71"/>
    <w:rsid w:val="00031CC4"/>
    <w:rsid w:val="0003224F"/>
    <w:rsid w:val="0003442C"/>
    <w:rsid w:val="00035CD0"/>
    <w:rsid w:val="00035D46"/>
    <w:rsid w:val="0004462D"/>
    <w:rsid w:val="00046BCB"/>
    <w:rsid w:val="00047791"/>
    <w:rsid w:val="00050CD4"/>
    <w:rsid w:val="00052F2A"/>
    <w:rsid w:val="000544E4"/>
    <w:rsid w:val="00055ED0"/>
    <w:rsid w:val="00056618"/>
    <w:rsid w:val="00057C97"/>
    <w:rsid w:val="00060C97"/>
    <w:rsid w:val="00061A0C"/>
    <w:rsid w:val="00067A2A"/>
    <w:rsid w:val="00071A2D"/>
    <w:rsid w:val="0007271A"/>
    <w:rsid w:val="00075064"/>
    <w:rsid w:val="00075B13"/>
    <w:rsid w:val="00075F45"/>
    <w:rsid w:val="00080D8C"/>
    <w:rsid w:val="000811B9"/>
    <w:rsid w:val="00081ADD"/>
    <w:rsid w:val="00082CC3"/>
    <w:rsid w:val="00082F55"/>
    <w:rsid w:val="0008389F"/>
    <w:rsid w:val="000847A7"/>
    <w:rsid w:val="00085007"/>
    <w:rsid w:val="00090808"/>
    <w:rsid w:val="00092CA9"/>
    <w:rsid w:val="00096335"/>
    <w:rsid w:val="0009698A"/>
    <w:rsid w:val="000A178B"/>
    <w:rsid w:val="000A206F"/>
    <w:rsid w:val="000A3BC2"/>
    <w:rsid w:val="000A4557"/>
    <w:rsid w:val="000B3547"/>
    <w:rsid w:val="000B430C"/>
    <w:rsid w:val="000B4C23"/>
    <w:rsid w:val="000B6B78"/>
    <w:rsid w:val="000C1AC3"/>
    <w:rsid w:val="000C6031"/>
    <w:rsid w:val="000C7337"/>
    <w:rsid w:val="000C7DAB"/>
    <w:rsid w:val="000D1166"/>
    <w:rsid w:val="000D444F"/>
    <w:rsid w:val="000D50B5"/>
    <w:rsid w:val="000D5C2E"/>
    <w:rsid w:val="000E0A6B"/>
    <w:rsid w:val="000E1EAA"/>
    <w:rsid w:val="000E431E"/>
    <w:rsid w:val="000F047E"/>
    <w:rsid w:val="000F1814"/>
    <w:rsid w:val="001005B5"/>
    <w:rsid w:val="00100E2F"/>
    <w:rsid w:val="00101286"/>
    <w:rsid w:val="001024B3"/>
    <w:rsid w:val="0011355E"/>
    <w:rsid w:val="00114E17"/>
    <w:rsid w:val="00116D94"/>
    <w:rsid w:val="00120C63"/>
    <w:rsid w:val="001237A5"/>
    <w:rsid w:val="00123D1E"/>
    <w:rsid w:val="001263A1"/>
    <w:rsid w:val="00131D29"/>
    <w:rsid w:val="00132B79"/>
    <w:rsid w:val="0013391B"/>
    <w:rsid w:val="00135FAB"/>
    <w:rsid w:val="001429ED"/>
    <w:rsid w:val="0014590B"/>
    <w:rsid w:val="001469EE"/>
    <w:rsid w:val="00151B71"/>
    <w:rsid w:val="00152ABC"/>
    <w:rsid w:val="001557D1"/>
    <w:rsid w:val="00157003"/>
    <w:rsid w:val="0016065D"/>
    <w:rsid w:val="00160B70"/>
    <w:rsid w:val="00162DEF"/>
    <w:rsid w:val="00164CD8"/>
    <w:rsid w:val="00170331"/>
    <w:rsid w:val="00171353"/>
    <w:rsid w:val="0017426B"/>
    <w:rsid w:val="00176559"/>
    <w:rsid w:val="00180A85"/>
    <w:rsid w:val="00183D86"/>
    <w:rsid w:val="00184B5D"/>
    <w:rsid w:val="001915A8"/>
    <w:rsid w:val="001938DF"/>
    <w:rsid w:val="00194EF6"/>
    <w:rsid w:val="001A095F"/>
    <w:rsid w:val="001A157D"/>
    <w:rsid w:val="001A3478"/>
    <w:rsid w:val="001B0607"/>
    <w:rsid w:val="001B17D0"/>
    <w:rsid w:val="001B660D"/>
    <w:rsid w:val="001B7F2B"/>
    <w:rsid w:val="001C00FB"/>
    <w:rsid w:val="001C16CE"/>
    <w:rsid w:val="001D04C7"/>
    <w:rsid w:val="001D5818"/>
    <w:rsid w:val="001D5C7A"/>
    <w:rsid w:val="001E1658"/>
    <w:rsid w:val="001E1AEA"/>
    <w:rsid w:val="001E3BA2"/>
    <w:rsid w:val="001E513C"/>
    <w:rsid w:val="001F07A3"/>
    <w:rsid w:val="001F1728"/>
    <w:rsid w:val="001F3187"/>
    <w:rsid w:val="001F4ADD"/>
    <w:rsid w:val="0020300F"/>
    <w:rsid w:val="00203379"/>
    <w:rsid w:val="0020594D"/>
    <w:rsid w:val="00205C6E"/>
    <w:rsid w:val="00216DEA"/>
    <w:rsid w:val="00217344"/>
    <w:rsid w:val="002210C3"/>
    <w:rsid w:val="00222777"/>
    <w:rsid w:val="00224078"/>
    <w:rsid w:val="00234962"/>
    <w:rsid w:val="00243E4F"/>
    <w:rsid w:val="00246B7B"/>
    <w:rsid w:val="00250E58"/>
    <w:rsid w:val="002523CC"/>
    <w:rsid w:val="00254354"/>
    <w:rsid w:val="0025785F"/>
    <w:rsid w:val="00262B97"/>
    <w:rsid w:val="002656DA"/>
    <w:rsid w:val="00270601"/>
    <w:rsid w:val="00271726"/>
    <w:rsid w:val="00272D1F"/>
    <w:rsid w:val="00275424"/>
    <w:rsid w:val="00280397"/>
    <w:rsid w:val="00282BD1"/>
    <w:rsid w:val="00282E53"/>
    <w:rsid w:val="002876DD"/>
    <w:rsid w:val="002A0174"/>
    <w:rsid w:val="002A07FC"/>
    <w:rsid w:val="002A48A8"/>
    <w:rsid w:val="002A519F"/>
    <w:rsid w:val="002A53DE"/>
    <w:rsid w:val="002B187A"/>
    <w:rsid w:val="002B35BC"/>
    <w:rsid w:val="002B57B3"/>
    <w:rsid w:val="002B60A4"/>
    <w:rsid w:val="002B6F4F"/>
    <w:rsid w:val="002C02A4"/>
    <w:rsid w:val="002C7B04"/>
    <w:rsid w:val="002D60F8"/>
    <w:rsid w:val="002E5989"/>
    <w:rsid w:val="002E73F5"/>
    <w:rsid w:val="002F1356"/>
    <w:rsid w:val="002F1C78"/>
    <w:rsid w:val="002F69F0"/>
    <w:rsid w:val="00302DF9"/>
    <w:rsid w:val="00305CCD"/>
    <w:rsid w:val="003100ED"/>
    <w:rsid w:val="00316E1D"/>
    <w:rsid w:val="003172D3"/>
    <w:rsid w:val="00346DC4"/>
    <w:rsid w:val="00351E55"/>
    <w:rsid w:val="0035333E"/>
    <w:rsid w:val="00356653"/>
    <w:rsid w:val="003614B1"/>
    <w:rsid w:val="00371379"/>
    <w:rsid w:val="003802FC"/>
    <w:rsid w:val="003805D7"/>
    <w:rsid w:val="00381792"/>
    <w:rsid w:val="00383450"/>
    <w:rsid w:val="00386C9C"/>
    <w:rsid w:val="003910FA"/>
    <w:rsid w:val="00394A80"/>
    <w:rsid w:val="003950C6"/>
    <w:rsid w:val="00396A3D"/>
    <w:rsid w:val="003A455D"/>
    <w:rsid w:val="003A7DB8"/>
    <w:rsid w:val="003B0499"/>
    <w:rsid w:val="003B1E24"/>
    <w:rsid w:val="003B34A0"/>
    <w:rsid w:val="003C4953"/>
    <w:rsid w:val="003C5BC7"/>
    <w:rsid w:val="003D0EA5"/>
    <w:rsid w:val="003D19A4"/>
    <w:rsid w:val="003D2C50"/>
    <w:rsid w:val="003D7175"/>
    <w:rsid w:val="003E05C2"/>
    <w:rsid w:val="003E1042"/>
    <w:rsid w:val="003E3731"/>
    <w:rsid w:val="003E3CDB"/>
    <w:rsid w:val="003E66B4"/>
    <w:rsid w:val="003E7A97"/>
    <w:rsid w:val="003E7CA2"/>
    <w:rsid w:val="003F178D"/>
    <w:rsid w:val="003F467F"/>
    <w:rsid w:val="003F5591"/>
    <w:rsid w:val="003F79AE"/>
    <w:rsid w:val="00400B8C"/>
    <w:rsid w:val="004029D0"/>
    <w:rsid w:val="00410A7D"/>
    <w:rsid w:val="0041169B"/>
    <w:rsid w:val="00411D65"/>
    <w:rsid w:val="00413A2D"/>
    <w:rsid w:val="00420577"/>
    <w:rsid w:val="00420C00"/>
    <w:rsid w:val="00423637"/>
    <w:rsid w:val="00423FCD"/>
    <w:rsid w:val="004250F9"/>
    <w:rsid w:val="0042645C"/>
    <w:rsid w:val="00427A71"/>
    <w:rsid w:val="00427E03"/>
    <w:rsid w:val="00431F8C"/>
    <w:rsid w:val="00432B30"/>
    <w:rsid w:val="004333AB"/>
    <w:rsid w:val="0043622C"/>
    <w:rsid w:val="004378DE"/>
    <w:rsid w:val="00437C19"/>
    <w:rsid w:val="00437C54"/>
    <w:rsid w:val="00440EB4"/>
    <w:rsid w:val="004417D5"/>
    <w:rsid w:val="004431A2"/>
    <w:rsid w:val="00444128"/>
    <w:rsid w:val="0044614D"/>
    <w:rsid w:val="00446325"/>
    <w:rsid w:val="00451557"/>
    <w:rsid w:val="0045224B"/>
    <w:rsid w:val="00454DDE"/>
    <w:rsid w:val="00455C4F"/>
    <w:rsid w:val="00461654"/>
    <w:rsid w:val="004703E6"/>
    <w:rsid w:val="004714D7"/>
    <w:rsid w:val="00483808"/>
    <w:rsid w:val="00485434"/>
    <w:rsid w:val="004863B1"/>
    <w:rsid w:val="00486438"/>
    <w:rsid w:val="00486AE8"/>
    <w:rsid w:val="00491E4E"/>
    <w:rsid w:val="004921BA"/>
    <w:rsid w:val="004A0634"/>
    <w:rsid w:val="004A23C9"/>
    <w:rsid w:val="004A73C0"/>
    <w:rsid w:val="004B2C5D"/>
    <w:rsid w:val="004B5099"/>
    <w:rsid w:val="004C09EF"/>
    <w:rsid w:val="004D1861"/>
    <w:rsid w:val="004E0071"/>
    <w:rsid w:val="004E7484"/>
    <w:rsid w:val="004E7567"/>
    <w:rsid w:val="004F19AA"/>
    <w:rsid w:val="004F39A8"/>
    <w:rsid w:val="004F3EF7"/>
    <w:rsid w:val="004F4937"/>
    <w:rsid w:val="004F7EF6"/>
    <w:rsid w:val="0050105C"/>
    <w:rsid w:val="00503F4B"/>
    <w:rsid w:val="00507793"/>
    <w:rsid w:val="005103D8"/>
    <w:rsid w:val="00511AB5"/>
    <w:rsid w:val="005122D8"/>
    <w:rsid w:val="00514CB4"/>
    <w:rsid w:val="00515EB2"/>
    <w:rsid w:val="00516E92"/>
    <w:rsid w:val="0051780F"/>
    <w:rsid w:val="00517A05"/>
    <w:rsid w:val="005228F0"/>
    <w:rsid w:val="00523235"/>
    <w:rsid w:val="00526DDD"/>
    <w:rsid w:val="0052774F"/>
    <w:rsid w:val="00534A48"/>
    <w:rsid w:val="0053557A"/>
    <w:rsid w:val="00535CD2"/>
    <w:rsid w:val="00537679"/>
    <w:rsid w:val="0054041A"/>
    <w:rsid w:val="00541DCB"/>
    <w:rsid w:val="00552D3B"/>
    <w:rsid w:val="00553382"/>
    <w:rsid w:val="00562032"/>
    <w:rsid w:val="00564271"/>
    <w:rsid w:val="00567284"/>
    <w:rsid w:val="00571116"/>
    <w:rsid w:val="005743D3"/>
    <w:rsid w:val="00577F11"/>
    <w:rsid w:val="00580668"/>
    <w:rsid w:val="00581273"/>
    <w:rsid w:val="00585016"/>
    <w:rsid w:val="00587730"/>
    <w:rsid w:val="00587DA5"/>
    <w:rsid w:val="00591047"/>
    <w:rsid w:val="00595F97"/>
    <w:rsid w:val="005A3F4A"/>
    <w:rsid w:val="005A655A"/>
    <w:rsid w:val="005A7FF9"/>
    <w:rsid w:val="005C107C"/>
    <w:rsid w:val="005C2E8C"/>
    <w:rsid w:val="005C514B"/>
    <w:rsid w:val="005C5DE3"/>
    <w:rsid w:val="005C709E"/>
    <w:rsid w:val="005D130C"/>
    <w:rsid w:val="005D329D"/>
    <w:rsid w:val="005D3D90"/>
    <w:rsid w:val="005D5A42"/>
    <w:rsid w:val="005D7C82"/>
    <w:rsid w:val="005D7FD9"/>
    <w:rsid w:val="005E67D4"/>
    <w:rsid w:val="005F3B85"/>
    <w:rsid w:val="005F49D7"/>
    <w:rsid w:val="005F6C32"/>
    <w:rsid w:val="00600017"/>
    <w:rsid w:val="006029FD"/>
    <w:rsid w:val="00603703"/>
    <w:rsid w:val="00603E21"/>
    <w:rsid w:val="0060427F"/>
    <w:rsid w:val="0060439B"/>
    <w:rsid w:val="0060565A"/>
    <w:rsid w:val="00610D07"/>
    <w:rsid w:val="0061795F"/>
    <w:rsid w:val="00620D41"/>
    <w:rsid w:val="00621B78"/>
    <w:rsid w:val="00621E5C"/>
    <w:rsid w:val="006238B6"/>
    <w:rsid w:val="006239CA"/>
    <w:rsid w:val="00625A52"/>
    <w:rsid w:val="0062711C"/>
    <w:rsid w:val="00631D32"/>
    <w:rsid w:val="00635453"/>
    <w:rsid w:val="00635E5B"/>
    <w:rsid w:val="0063692E"/>
    <w:rsid w:val="0063772E"/>
    <w:rsid w:val="0064032B"/>
    <w:rsid w:val="006444B0"/>
    <w:rsid w:val="00645EB2"/>
    <w:rsid w:val="006500BB"/>
    <w:rsid w:val="006533E4"/>
    <w:rsid w:val="00653598"/>
    <w:rsid w:val="00657694"/>
    <w:rsid w:val="00666EA0"/>
    <w:rsid w:val="00667753"/>
    <w:rsid w:val="00670163"/>
    <w:rsid w:val="0067129A"/>
    <w:rsid w:val="00671C15"/>
    <w:rsid w:val="006720C7"/>
    <w:rsid w:val="0067257C"/>
    <w:rsid w:val="006750BB"/>
    <w:rsid w:val="00680F32"/>
    <w:rsid w:val="006812FC"/>
    <w:rsid w:val="00683116"/>
    <w:rsid w:val="0068552D"/>
    <w:rsid w:val="0068622F"/>
    <w:rsid w:val="00691BB6"/>
    <w:rsid w:val="00694305"/>
    <w:rsid w:val="0069469D"/>
    <w:rsid w:val="00694711"/>
    <w:rsid w:val="006A01DB"/>
    <w:rsid w:val="006A25DE"/>
    <w:rsid w:val="006A7A6E"/>
    <w:rsid w:val="006B00A5"/>
    <w:rsid w:val="006B1CA4"/>
    <w:rsid w:val="006B3472"/>
    <w:rsid w:val="006B37BD"/>
    <w:rsid w:val="006B454E"/>
    <w:rsid w:val="006B5E0F"/>
    <w:rsid w:val="006C1352"/>
    <w:rsid w:val="006C27BF"/>
    <w:rsid w:val="006C2F97"/>
    <w:rsid w:val="006C3851"/>
    <w:rsid w:val="006C77E6"/>
    <w:rsid w:val="006D43D3"/>
    <w:rsid w:val="006D4529"/>
    <w:rsid w:val="006D568D"/>
    <w:rsid w:val="006D7EEC"/>
    <w:rsid w:val="006E0C14"/>
    <w:rsid w:val="006E4C2B"/>
    <w:rsid w:val="006E60ED"/>
    <w:rsid w:val="006F67FA"/>
    <w:rsid w:val="006F72D9"/>
    <w:rsid w:val="00700DFB"/>
    <w:rsid w:val="00702C0E"/>
    <w:rsid w:val="0070351A"/>
    <w:rsid w:val="0071480B"/>
    <w:rsid w:val="00716ED4"/>
    <w:rsid w:val="007231DA"/>
    <w:rsid w:val="00725EAC"/>
    <w:rsid w:val="0073167E"/>
    <w:rsid w:val="0073264D"/>
    <w:rsid w:val="00733B85"/>
    <w:rsid w:val="0073469B"/>
    <w:rsid w:val="00734CEE"/>
    <w:rsid w:val="007375D6"/>
    <w:rsid w:val="00737A64"/>
    <w:rsid w:val="0074633C"/>
    <w:rsid w:val="007472AD"/>
    <w:rsid w:val="0074749B"/>
    <w:rsid w:val="007479DF"/>
    <w:rsid w:val="0075013B"/>
    <w:rsid w:val="00760699"/>
    <w:rsid w:val="007613B6"/>
    <w:rsid w:val="00761823"/>
    <w:rsid w:val="00761A70"/>
    <w:rsid w:val="00767D8B"/>
    <w:rsid w:val="0077191F"/>
    <w:rsid w:val="00775A0E"/>
    <w:rsid w:val="0077617D"/>
    <w:rsid w:val="00781F43"/>
    <w:rsid w:val="0078277C"/>
    <w:rsid w:val="00786D96"/>
    <w:rsid w:val="007904B9"/>
    <w:rsid w:val="007A4AC7"/>
    <w:rsid w:val="007B7B91"/>
    <w:rsid w:val="007C3761"/>
    <w:rsid w:val="007D04C2"/>
    <w:rsid w:val="007D18E6"/>
    <w:rsid w:val="007D1FE5"/>
    <w:rsid w:val="007D6866"/>
    <w:rsid w:val="007D6A7B"/>
    <w:rsid w:val="007D7405"/>
    <w:rsid w:val="007E23F9"/>
    <w:rsid w:val="007E283E"/>
    <w:rsid w:val="007F17E5"/>
    <w:rsid w:val="007F5723"/>
    <w:rsid w:val="007F63AA"/>
    <w:rsid w:val="008051AA"/>
    <w:rsid w:val="00811705"/>
    <w:rsid w:val="008140AA"/>
    <w:rsid w:val="0081478C"/>
    <w:rsid w:val="00815263"/>
    <w:rsid w:val="00824B5A"/>
    <w:rsid w:val="00825DE4"/>
    <w:rsid w:val="00826912"/>
    <w:rsid w:val="00827ECF"/>
    <w:rsid w:val="00836F88"/>
    <w:rsid w:val="00837BDA"/>
    <w:rsid w:val="00843D21"/>
    <w:rsid w:val="008462BB"/>
    <w:rsid w:val="00850035"/>
    <w:rsid w:val="00851BC2"/>
    <w:rsid w:val="00852335"/>
    <w:rsid w:val="00852C70"/>
    <w:rsid w:val="00853AF5"/>
    <w:rsid w:val="00854347"/>
    <w:rsid w:val="008559D4"/>
    <w:rsid w:val="00857FB1"/>
    <w:rsid w:val="00864575"/>
    <w:rsid w:val="00871A58"/>
    <w:rsid w:val="008733DB"/>
    <w:rsid w:val="00874F33"/>
    <w:rsid w:val="00877F7A"/>
    <w:rsid w:val="00882C18"/>
    <w:rsid w:val="008832FE"/>
    <w:rsid w:val="0088527B"/>
    <w:rsid w:val="00885C55"/>
    <w:rsid w:val="00890378"/>
    <w:rsid w:val="00891644"/>
    <w:rsid w:val="00892CC4"/>
    <w:rsid w:val="00893C67"/>
    <w:rsid w:val="00895276"/>
    <w:rsid w:val="008952F5"/>
    <w:rsid w:val="0089691B"/>
    <w:rsid w:val="0089777E"/>
    <w:rsid w:val="00897B27"/>
    <w:rsid w:val="00897B3A"/>
    <w:rsid w:val="008A2102"/>
    <w:rsid w:val="008A6B18"/>
    <w:rsid w:val="008B18DA"/>
    <w:rsid w:val="008B5C9D"/>
    <w:rsid w:val="008B6024"/>
    <w:rsid w:val="008D32DC"/>
    <w:rsid w:val="008D40DE"/>
    <w:rsid w:val="008E1348"/>
    <w:rsid w:val="008E49D8"/>
    <w:rsid w:val="008E7042"/>
    <w:rsid w:val="008F2A18"/>
    <w:rsid w:val="009018A7"/>
    <w:rsid w:val="009041C5"/>
    <w:rsid w:val="00907257"/>
    <w:rsid w:val="009139B5"/>
    <w:rsid w:val="00921238"/>
    <w:rsid w:val="00926732"/>
    <w:rsid w:val="00931819"/>
    <w:rsid w:val="00940306"/>
    <w:rsid w:val="009416E6"/>
    <w:rsid w:val="009419D7"/>
    <w:rsid w:val="0094409A"/>
    <w:rsid w:val="009443D2"/>
    <w:rsid w:val="00944C14"/>
    <w:rsid w:val="00946E8B"/>
    <w:rsid w:val="00947886"/>
    <w:rsid w:val="00947E35"/>
    <w:rsid w:val="00950069"/>
    <w:rsid w:val="009525FC"/>
    <w:rsid w:val="00953477"/>
    <w:rsid w:val="00961799"/>
    <w:rsid w:val="009628C4"/>
    <w:rsid w:val="00962C24"/>
    <w:rsid w:val="009663BC"/>
    <w:rsid w:val="009677D3"/>
    <w:rsid w:val="0098114F"/>
    <w:rsid w:val="00984B2F"/>
    <w:rsid w:val="009860F3"/>
    <w:rsid w:val="0098676C"/>
    <w:rsid w:val="00990C61"/>
    <w:rsid w:val="00991641"/>
    <w:rsid w:val="00991D98"/>
    <w:rsid w:val="00994B09"/>
    <w:rsid w:val="00995250"/>
    <w:rsid w:val="00996BB1"/>
    <w:rsid w:val="00997329"/>
    <w:rsid w:val="009A1E1B"/>
    <w:rsid w:val="009A2717"/>
    <w:rsid w:val="009A2F42"/>
    <w:rsid w:val="009B2347"/>
    <w:rsid w:val="009C0841"/>
    <w:rsid w:val="009C1A1E"/>
    <w:rsid w:val="009C4B13"/>
    <w:rsid w:val="009C4EB4"/>
    <w:rsid w:val="009C51BD"/>
    <w:rsid w:val="009C63A7"/>
    <w:rsid w:val="009C78C5"/>
    <w:rsid w:val="009D05A0"/>
    <w:rsid w:val="009D2D1B"/>
    <w:rsid w:val="009D4091"/>
    <w:rsid w:val="009D42FF"/>
    <w:rsid w:val="009D7009"/>
    <w:rsid w:val="009D7D9C"/>
    <w:rsid w:val="009E015F"/>
    <w:rsid w:val="009E1CFD"/>
    <w:rsid w:val="009E526B"/>
    <w:rsid w:val="009E5C4E"/>
    <w:rsid w:val="009F5157"/>
    <w:rsid w:val="009F5999"/>
    <w:rsid w:val="009F7E19"/>
    <w:rsid w:val="00A06810"/>
    <w:rsid w:val="00A10396"/>
    <w:rsid w:val="00A126CA"/>
    <w:rsid w:val="00A16620"/>
    <w:rsid w:val="00A1676D"/>
    <w:rsid w:val="00A22BD3"/>
    <w:rsid w:val="00A22FB9"/>
    <w:rsid w:val="00A23E92"/>
    <w:rsid w:val="00A254F0"/>
    <w:rsid w:val="00A26A68"/>
    <w:rsid w:val="00A273A1"/>
    <w:rsid w:val="00A30399"/>
    <w:rsid w:val="00A35365"/>
    <w:rsid w:val="00A374B9"/>
    <w:rsid w:val="00A37CF2"/>
    <w:rsid w:val="00A42C3C"/>
    <w:rsid w:val="00A4554F"/>
    <w:rsid w:val="00A52654"/>
    <w:rsid w:val="00A537DD"/>
    <w:rsid w:val="00A658BD"/>
    <w:rsid w:val="00A65E45"/>
    <w:rsid w:val="00A65EE2"/>
    <w:rsid w:val="00A66C08"/>
    <w:rsid w:val="00A675AA"/>
    <w:rsid w:val="00A70E87"/>
    <w:rsid w:val="00A721D9"/>
    <w:rsid w:val="00A74BA3"/>
    <w:rsid w:val="00A75D33"/>
    <w:rsid w:val="00A81480"/>
    <w:rsid w:val="00A81778"/>
    <w:rsid w:val="00A84B4A"/>
    <w:rsid w:val="00A85653"/>
    <w:rsid w:val="00A857AF"/>
    <w:rsid w:val="00A86E14"/>
    <w:rsid w:val="00A930EB"/>
    <w:rsid w:val="00A945BC"/>
    <w:rsid w:val="00A94FE4"/>
    <w:rsid w:val="00AA0A9D"/>
    <w:rsid w:val="00AB509B"/>
    <w:rsid w:val="00AB6544"/>
    <w:rsid w:val="00AB7055"/>
    <w:rsid w:val="00AC086B"/>
    <w:rsid w:val="00AD155D"/>
    <w:rsid w:val="00AD32A6"/>
    <w:rsid w:val="00AD5A2E"/>
    <w:rsid w:val="00AD6236"/>
    <w:rsid w:val="00AE2FD7"/>
    <w:rsid w:val="00AE50B1"/>
    <w:rsid w:val="00AE5700"/>
    <w:rsid w:val="00AE6750"/>
    <w:rsid w:val="00AE7797"/>
    <w:rsid w:val="00AF049C"/>
    <w:rsid w:val="00AF6E59"/>
    <w:rsid w:val="00B01F3B"/>
    <w:rsid w:val="00B044CF"/>
    <w:rsid w:val="00B07F4B"/>
    <w:rsid w:val="00B15D47"/>
    <w:rsid w:val="00B2016C"/>
    <w:rsid w:val="00B2031E"/>
    <w:rsid w:val="00B245B6"/>
    <w:rsid w:val="00B26590"/>
    <w:rsid w:val="00B31908"/>
    <w:rsid w:val="00B36559"/>
    <w:rsid w:val="00B407E8"/>
    <w:rsid w:val="00B41619"/>
    <w:rsid w:val="00B41C1E"/>
    <w:rsid w:val="00B477C8"/>
    <w:rsid w:val="00B47C59"/>
    <w:rsid w:val="00B51667"/>
    <w:rsid w:val="00B604DC"/>
    <w:rsid w:val="00B7039F"/>
    <w:rsid w:val="00B733C5"/>
    <w:rsid w:val="00B808B0"/>
    <w:rsid w:val="00B84B95"/>
    <w:rsid w:val="00B90EE3"/>
    <w:rsid w:val="00B93B60"/>
    <w:rsid w:val="00B95770"/>
    <w:rsid w:val="00BB1007"/>
    <w:rsid w:val="00BB2922"/>
    <w:rsid w:val="00BB319F"/>
    <w:rsid w:val="00BB4108"/>
    <w:rsid w:val="00BC1234"/>
    <w:rsid w:val="00BC1B2C"/>
    <w:rsid w:val="00BC30C6"/>
    <w:rsid w:val="00BC3599"/>
    <w:rsid w:val="00BC7118"/>
    <w:rsid w:val="00BD0D30"/>
    <w:rsid w:val="00BD1D04"/>
    <w:rsid w:val="00BD24FF"/>
    <w:rsid w:val="00BD3F27"/>
    <w:rsid w:val="00BD4699"/>
    <w:rsid w:val="00BE0CB7"/>
    <w:rsid w:val="00BE647B"/>
    <w:rsid w:val="00BF6EED"/>
    <w:rsid w:val="00C016D4"/>
    <w:rsid w:val="00C10323"/>
    <w:rsid w:val="00C11D89"/>
    <w:rsid w:val="00C13E90"/>
    <w:rsid w:val="00C165A2"/>
    <w:rsid w:val="00C20A92"/>
    <w:rsid w:val="00C235FF"/>
    <w:rsid w:val="00C25792"/>
    <w:rsid w:val="00C30747"/>
    <w:rsid w:val="00C40C4B"/>
    <w:rsid w:val="00C41E54"/>
    <w:rsid w:val="00C43D04"/>
    <w:rsid w:val="00C45C64"/>
    <w:rsid w:val="00C47622"/>
    <w:rsid w:val="00C47C1F"/>
    <w:rsid w:val="00C52734"/>
    <w:rsid w:val="00C5437E"/>
    <w:rsid w:val="00C54BF4"/>
    <w:rsid w:val="00C54CD8"/>
    <w:rsid w:val="00C559DA"/>
    <w:rsid w:val="00C574DD"/>
    <w:rsid w:val="00C704F9"/>
    <w:rsid w:val="00C70D75"/>
    <w:rsid w:val="00C749EB"/>
    <w:rsid w:val="00C753BD"/>
    <w:rsid w:val="00C75B38"/>
    <w:rsid w:val="00C77516"/>
    <w:rsid w:val="00C82901"/>
    <w:rsid w:val="00C87FA2"/>
    <w:rsid w:val="00C918DF"/>
    <w:rsid w:val="00C91E80"/>
    <w:rsid w:val="00C9235F"/>
    <w:rsid w:val="00C9376E"/>
    <w:rsid w:val="00C9495E"/>
    <w:rsid w:val="00C94D92"/>
    <w:rsid w:val="00C9546C"/>
    <w:rsid w:val="00C9582D"/>
    <w:rsid w:val="00C96633"/>
    <w:rsid w:val="00CA5689"/>
    <w:rsid w:val="00CA5925"/>
    <w:rsid w:val="00CA6DBE"/>
    <w:rsid w:val="00CB0C27"/>
    <w:rsid w:val="00CB1D5B"/>
    <w:rsid w:val="00CB3DF0"/>
    <w:rsid w:val="00CB3F3C"/>
    <w:rsid w:val="00CB6B93"/>
    <w:rsid w:val="00CB7E0E"/>
    <w:rsid w:val="00CC34A0"/>
    <w:rsid w:val="00CC3F85"/>
    <w:rsid w:val="00CC6154"/>
    <w:rsid w:val="00CD16E6"/>
    <w:rsid w:val="00CD1FFC"/>
    <w:rsid w:val="00CD2B74"/>
    <w:rsid w:val="00CD49E9"/>
    <w:rsid w:val="00CD6409"/>
    <w:rsid w:val="00CE0F55"/>
    <w:rsid w:val="00CE426A"/>
    <w:rsid w:val="00CF0359"/>
    <w:rsid w:val="00CF4AA1"/>
    <w:rsid w:val="00CF4CE6"/>
    <w:rsid w:val="00CF59DD"/>
    <w:rsid w:val="00CF5DB9"/>
    <w:rsid w:val="00CF6C08"/>
    <w:rsid w:val="00D004F1"/>
    <w:rsid w:val="00D00E19"/>
    <w:rsid w:val="00D01040"/>
    <w:rsid w:val="00D03E8C"/>
    <w:rsid w:val="00D05D65"/>
    <w:rsid w:val="00D06E9C"/>
    <w:rsid w:val="00D10987"/>
    <w:rsid w:val="00D10C0A"/>
    <w:rsid w:val="00D13321"/>
    <w:rsid w:val="00D13378"/>
    <w:rsid w:val="00D2131D"/>
    <w:rsid w:val="00D215A0"/>
    <w:rsid w:val="00D31380"/>
    <w:rsid w:val="00D31F10"/>
    <w:rsid w:val="00D35FA1"/>
    <w:rsid w:val="00D36129"/>
    <w:rsid w:val="00D36DC6"/>
    <w:rsid w:val="00D44354"/>
    <w:rsid w:val="00D456F6"/>
    <w:rsid w:val="00D46C3A"/>
    <w:rsid w:val="00D47FD6"/>
    <w:rsid w:val="00D51CBA"/>
    <w:rsid w:val="00D52CA1"/>
    <w:rsid w:val="00D53BB9"/>
    <w:rsid w:val="00D545D7"/>
    <w:rsid w:val="00D64268"/>
    <w:rsid w:val="00D647AF"/>
    <w:rsid w:val="00D64F32"/>
    <w:rsid w:val="00D65E61"/>
    <w:rsid w:val="00D67992"/>
    <w:rsid w:val="00D71DD9"/>
    <w:rsid w:val="00D72550"/>
    <w:rsid w:val="00D75F9B"/>
    <w:rsid w:val="00D80C91"/>
    <w:rsid w:val="00D810D0"/>
    <w:rsid w:val="00D846EA"/>
    <w:rsid w:val="00D874FC"/>
    <w:rsid w:val="00D91924"/>
    <w:rsid w:val="00D92CCF"/>
    <w:rsid w:val="00D93983"/>
    <w:rsid w:val="00D93F65"/>
    <w:rsid w:val="00D97628"/>
    <w:rsid w:val="00DA12EE"/>
    <w:rsid w:val="00DA64FF"/>
    <w:rsid w:val="00DA69F1"/>
    <w:rsid w:val="00DA7370"/>
    <w:rsid w:val="00DA7488"/>
    <w:rsid w:val="00DA792D"/>
    <w:rsid w:val="00DB20A5"/>
    <w:rsid w:val="00DB451B"/>
    <w:rsid w:val="00DB4717"/>
    <w:rsid w:val="00DB5A68"/>
    <w:rsid w:val="00DB5E70"/>
    <w:rsid w:val="00DC0532"/>
    <w:rsid w:val="00DC0BE9"/>
    <w:rsid w:val="00DC6E74"/>
    <w:rsid w:val="00DD2299"/>
    <w:rsid w:val="00DD260C"/>
    <w:rsid w:val="00DD2710"/>
    <w:rsid w:val="00DE543D"/>
    <w:rsid w:val="00DE5750"/>
    <w:rsid w:val="00DE6256"/>
    <w:rsid w:val="00DF4C0D"/>
    <w:rsid w:val="00DF5E49"/>
    <w:rsid w:val="00DF774B"/>
    <w:rsid w:val="00E01033"/>
    <w:rsid w:val="00E01B3C"/>
    <w:rsid w:val="00E02A72"/>
    <w:rsid w:val="00E107AA"/>
    <w:rsid w:val="00E13B13"/>
    <w:rsid w:val="00E16CAC"/>
    <w:rsid w:val="00E1785E"/>
    <w:rsid w:val="00E25C70"/>
    <w:rsid w:val="00E301BB"/>
    <w:rsid w:val="00E3162A"/>
    <w:rsid w:val="00E32F35"/>
    <w:rsid w:val="00E334E5"/>
    <w:rsid w:val="00E35F54"/>
    <w:rsid w:val="00E36B4F"/>
    <w:rsid w:val="00E42A97"/>
    <w:rsid w:val="00E42D13"/>
    <w:rsid w:val="00E43367"/>
    <w:rsid w:val="00E44283"/>
    <w:rsid w:val="00E46BDA"/>
    <w:rsid w:val="00E52173"/>
    <w:rsid w:val="00E54325"/>
    <w:rsid w:val="00E55845"/>
    <w:rsid w:val="00E558A0"/>
    <w:rsid w:val="00E56176"/>
    <w:rsid w:val="00E5734E"/>
    <w:rsid w:val="00E6363E"/>
    <w:rsid w:val="00E63EC6"/>
    <w:rsid w:val="00E65FB1"/>
    <w:rsid w:val="00E708CB"/>
    <w:rsid w:val="00E74E7D"/>
    <w:rsid w:val="00E76C3C"/>
    <w:rsid w:val="00E8002A"/>
    <w:rsid w:val="00E808FF"/>
    <w:rsid w:val="00E8118C"/>
    <w:rsid w:val="00E84C53"/>
    <w:rsid w:val="00E925BB"/>
    <w:rsid w:val="00E948D9"/>
    <w:rsid w:val="00E97053"/>
    <w:rsid w:val="00E9764E"/>
    <w:rsid w:val="00EA21A9"/>
    <w:rsid w:val="00EA37A6"/>
    <w:rsid w:val="00EA54A9"/>
    <w:rsid w:val="00EB06D9"/>
    <w:rsid w:val="00EB35F9"/>
    <w:rsid w:val="00EB6E19"/>
    <w:rsid w:val="00EC1BF8"/>
    <w:rsid w:val="00EC5D40"/>
    <w:rsid w:val="00ED2971"/>
    <w:rsid w:val="00ED3D3E"/>
    <w:rsid w:val="00ED674D"/>
    <w:rsid w:val="00ED6E10"/>
    <w:rsid w:val="00EE08DE"/>
    <w:rsid w:val="00EE0D29"/>
    <w:rsid w:val="00EE237F"/>
    <w:rsid w:val="00EE4389"/>
    <w:rsid w:val="00EF160D"/>
    <w:rsid w:val="00EF5CB6"/>
    <w:rsid w:val="00EF75FA"/>
    <w:rsid w:val="00EF7FE8"/>
    <w:rsid w:val="00F040FC"/>
    <w:rsid w:val="00F112D9"/>
    <w:rsid w:val="00F12C5E"/>
    <w:rsid w:val="00F21108"/>
    <w:rsid w:val="00F23398"/>
    <w:rsid w:val="00F237C2"/>
    <w:rsid w:val="00F23ABE"/>
    <w:rsid w:val="00F36478"/>
    <w:rsid w:val="00F37185"/>
    <w:rsid w:val="00F4773C"/>
    <w:rsid w:val="00F47C96"/>
    <w:rsid w:val="00F50F1C"/>
    <w:rsid w:val="00F63751"/>
    <w:rsid w:val="00F65D20"/>
    <w:rsid w:val="00F6661D"/>
    <w:rsid w:val="00F66B97"/>
    <w:rsid w:val="00F71462"/>
    <w:rsid w:val="00F71996"/>
    <w:rsid w:val="00F768DA"/>
    <w:rsid w:val="00F90D44"/>
    <w:rsid w:val="00F94B92"/>
    <w:rsid w:val="00F9709F"/>
    <w:rsid w:val="00F97273"/>
    <w:rsid w:val="00FA0A89"/>
    <w:rsid w:val="00FA2BB0"/>
    <w:rsid w:val="00FB0630"/>
    <w:rsid w:val="00FC22C7"/>
    <w:rsid w:val="00FC45E7"/>
    <w:rsid w:val="00FC5027"/>
    <w:rsid w:val="00FC5609"/>
    <w:rsid w:val="00FC5B03"/>
    <w:rsid w:val="00FC7B02"/>
    <w:rsid w:val="00FD3DF0"/>
    <w:rsid w:val="00FD3ED4"/>
    <w:rsid w:val="00FD4BA4"/>
    <w:rsid w:val="00FD51D1"/>
    <w:rsid w:val="00FD56A8"/>
    <w:rsid w:val="00FF0AB2"/>
    <w:rsid w:val="00FF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34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67753"/>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78"/>
    <w:pPr>
      <w:ind w:left="720"/>
      <w:contextualSpacing/>
    </w:pPr>
  </w:style>
  <w:style w:type="character" w:styleId="Hyperlink">
    <w:name w:val="Hyperlink"/>
    <w:basedOn w:val="DefaultParagraphFont"/>
    <w:uiPriority w:val="99"/>
    <w:unhideWhenUsed/>
    <w:rsid w:val="008462BB"/>
    <w:rPr>
      <w:color w:val="0000FF" w:themeColor="hyperlink"/>
      <w:u w:val="single"/>
    </w:rPr>
  </w:style>
  <w:style w:type="paragraph" w:styleId="NoSpacing">
    <w:name w:val="No Spacing"/>
    <w:uiPriority w:val="1"/>
    <w:qFormat/>
    <w:rsid w:val="009C51BD"/>
    <w:pPr>
      <w:spacing w:after="0" w:line="240" w:lineRule="auto"/>
    </w:pPr>
  </w:style>
  <w:style w:type="paragraph" w:styleId="BalloonText">
    <w:name w:val="Balloon Text"/>
    <w:basedOn w:val="Normal"/>
    <w:link w:val="BalloonTextChar"/>
    <w:uiPriority w:val="99"/>
    <w:semiHidden/>
    <w:unhideWhenUsed/>
    <w:rsid w:val="00AF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9C"/>
    <w:rPr>
      <w:rFonts w:ascii="Tahoma" w:hAnsi="Tahoma" w:cs="Tahoma"/>
      <w:sz w:val="16"/>
      <w:szCs w:val="16"/>
    </w:rPr>
  </w:style>
  <w:style w:type="character" w:customStyle="1" w:styleId="Heading2Char">
    <w:name w:val="Heading 2 Char"/>
    <w:basedOn w:val="DefaultParagraphFont"/>
    <w:link w:val="Heading2"/>
    <w:rsid w:val="00667753"/>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1469E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469EE"/>
    <w:rPr>
      <w:rFonts w:ascii="Calibri" w:eastAsia="Times New Roman" w:hAnsi="Calibri" w:cs="Times New Roman"/>
      <w:szCs w:val="21"/>
    </w:rPr>
  </w:style>
  <w:style w:type="paragraph" w:customStyle="1" w:styleId="Default">
    <w:name w:val="Default"/>
    <w:rsid w:val="006D452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1">
    <w:name w:val="Pa1"/>
    <w:basedOn w:val="Default"/>
    <w:next w:val="Default"/>
    <w:uiPriority w:val="99"/>
    <w:rsid w:val="003614B1"/>
    <w:pPr>
      <w:spacing w:line="241" w:lineRule="atLeast"/>
    </w:pPr>
    <w:rPr>
      <w:rFonts w:ascii="Montserrat" w:hAnsi="Montserrat" w:cstheme="minorBidi"/>
      <w:color w:val="auto"/>
    </w:rPr>
  </w:style>
  <w:style w:type="character" w:customStyle="1" w:styleId="A4">
    <w:name w:val="A4"/>
    <w:uiPriority w:val="99"/>
    <w:rsid w:val="003614B1"/>
    <w:rPr>
      <w:rFonts w:ascii="Montserrat Medium" w:hAnsi="Montserrat Medium" w:cs="Montserrat Medium"/>
      <w:color w:val="000000"/>
      <w:sz w:val="36"/>
      <w:szCs w:val="36"/>
    </w:rPr>
  </w:style>
  <w:style w:type="character" w:customStyle="1" w:styleId="A5">
    <w:name w:val="A5"/>
    <w:uiPriority w:val="99"/>
    <w:rsid w:val="003614B1"/>
    <w:rPr>
      <w:rFonts w:ascii="Montserrat Light" w:hAnsi="Montserrat Light" w:cs="Montserrat Light"/>
      <w:color w:val="000000"/>
      <w:sz w:val="18"/>
      <w:szCs w:val="18"/>
    </w:rPr>
  </w:style>
  <w:style w:type="character" w:customStyle="1" w:styleId="A6">
    <w:name w:val="A6"/>
    <w:uiPriority w:val="99"/>
    <w:rsid w:val="003614B1"/>
    <w:rPr>
      <w:rFonts w:cs="Montserrat"/>
      <w:b/>
      <w:bCs/>
      <w:color w:val="000000"/>
      <w:sz w:val="22"/>
      <w:szCs w:val="22"/>
    </w:rPr>
  </w:style>
  <w:style w:type="paragraph" w:styleId="NormalWeb">
    <w:name w:val="Normal (Web)"/>
    <w:basedOn w:val="Normal"/>
    <w:uiPriority w:val="99"/>
    <w:semiHidden/>
    <w:unhideWhenUsed/>
    <w:rsid w:val="00501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3761"/>
  </w:style>
  <w:style w:type="paragraph" w:styleId="Revision">
    <w:name w:val="Revision"/>
    <w:hidden/>
    <w:uiPriority w:val="99"/>
    <w:semiHidden/>
    <w:rsid w:val="003F5591"/>
    <w:pPr>
      <w:spacing w:after="0" w:line="240" w:lineRule="auto"/>
    </w:pPr>
  </w:style>
  <w:style w:type="paragraph" w:styleId="Header">
    <w:name w:val="header"/>
    <w:basedOn w:val="Normal"/>
    <w:link w:val="HeaderChar"/>
    <w:uiPriority w:val="99"/>
    <w:unhideWhenUsed/>
    <w:rsid w:val="00A4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4F"/>
  </w:style>
  <w:style w:type="paragraph" w:styleId="Footer">
    <w:name w:val="footer"/>
    <w:basedOn w:val="Normal"/>
    <w:link w:val="FooterChar"/>
    <w:uiPriority w:val="99"/>
    <w:unhideWhenUsed/>
    <w:rsid w:val="00A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67753"/>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78"/>
    <w:pPr>
      <w:ind w:left="720"/>
      <w:contextualSpacing/>
    </w:pPr>
  </w:style>
  <w:style w:type="character" w:styleId="Hyperlink">
    <w:name w:val="Hyperlink"/>
    <w:basedOn w:val="DefaultParagraphFont"/>
    <w:uiPriority w:val="99"/>
    <w:unhideWhenUsed/>
    <w:rsid w:val="008462BB"/>
    <w:rPr>
      <w:color w:val="0000FF" w:themeColor="hyperlink"/>
      <w:u w:val="single"/>
    </w:rPr>
  </w:style>
  <w:style w:type="paragraph" w:styleId="NoSpacing">
    <w:name w:val="No Spacing"/>
    <w:uiPriority w:val="1"/>
    <w:qFormat/>
    <w:rsid w:val="009C51BD"/>
    <w:pPr>
      <w:spacing w:after="0" w:line="240" w:lineRule="auto"/>
    </w:pPr>
  </w:style>
  <w:style w:type="paragraph" w:styleId="BalloonText">
    <w:name w:val="Balloon Text"/>
    <w:basedOn w:val="Normal"/>
    <w:link w:val="BalloonTextChar"/>
    <w:uiPriority w:val="99"/>
    <w:semiHidden/>
    <w:unhideWhenUsed/>
    <w:rsid w:val="00AF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9C"/>
    <w:rPr>
      <w:rFonts w:ascii="Tahoma" w:hAnsi="Tahoma" w:cs="Tahoma"/>
      <w:sz w:val="16"/>
      <w:szCs w:val="16"/>
    </w:rPr>
  </w:style>
  <w:style w:type="character" w:customStyle="1" w:styleId="Heading2Char">
    <w:name w:val="Heading 2 Char"/>
    <w:basedOn w:val="DefaultParagraphFont"/>
    <w:link w:val="Heading2"/>
    <w:rsid w:val="00667753"/>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1469E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469EE"/>
    <w:rPr>
      <w:rFonts w:ascii="Calibri" w:eastAsia="Times New Roman" w:hAnsi="Calibri" w:cs="Times New Roman"/>
      <w:szCs w:val="21"/>
    </w:rPr>
  </w:style>
  <w:style w:type="paragraph" w:customStyle="1" w:styleId="Default">
    <w:name w:val="Default"/>
    <w:rsid w:val="006D452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1">
    <w:name w:val="Pa1"/>
    <w:basedOn w:val="Default"/>
    <w:next w:val="Default"/>
    <w:uiPriority w:val="99"/>
    <w:rsid w:val="003614B1"/>
    <w:pPr>
      <w:spacing w:line="241" w:lineRule="atLeast"/>
    </w:pPr>
    <w:rPr>
      <w:rFonts w:ascii="Montserrat" w:hAnsi="Montserrat" w:cstheme="minorBidi"/>
      <w:color w:val="auto"/>
    </w:rPr>
  </w:style>
  <w:style w:type="character" w:customStyle="1" w:styleId="A4">
    <w:name w:val="A4"/>
    <w:uiPriority w:val="99"/>
    <w:rsid w:val="003614B1"/>
    <w:rPr>
      <w:rFonts w:ascii="Montserrat Medium" w:hAnsi="Montserrat Medium" w:cs="Montserrat Medium"/>
      <w:color w:val="000000"/>
      <w:sz w:val="36"/>
      <w:szCs w:val="36"/>
    </w:rPr>
  </w:style>
  <w:style w:type="character" w:customStyle="1" w:styleId="A5">
    <w:name w:val="A5"/>
    <w:uiPriority w:val="99"/>
    <w:rsid w:val="003614B1"/>
    <w:rPr>
      <w:rFonts w:ascii="Montserrat Light" w:hAnsi="Montserrat Light" w:cs="Montserrat Light"/>
      <w:color w:val="000000"/>
      <w:sz w:val="18"/>
      <w:szCs w:val="18"/>
    </w:rPr>
  </w:style>
  <w:style w:type="character" w:customStyle="1" w:styleId="A6">
    <w:name w:val="A6"/>
    <w:uiPriority w:val="99"/>
    <w:rsid w:val="003614B1"/>
    <w:rPr>
      <w:rFonts w:cs="Montserrat"/>
      <w:b/>
      <w:bCs/>
      <w:color w:val="000000"/>
      <w:sz w:val="22"/>
      <w:szCs w:val="22"/>
    </w:rPr>
  </w:style>
  <w:style w:type="paragraph" w:styleId="NormalWeb">
    <w:name w:val="Normal (Web)"/>
    <w:basedOn w:val="Normal"/>
    <w:uiPriority w:val="99"/>
    <w:semiHidden/>
    <w:unhideWhenUsed/>
    <w:rsid w:val="00501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3761"/>
  </w:style>
  <w:style w:type="paragraph" w:styleId="Revision">
    <w:name w:val="Revision"/>
    <w:hidden/>
    <w:uiPriority w:val="99"/>
    <w:semiHidden/>
    <w:rsid w:val="003F5591"/>
    <w:pPr>
      <w:spacing w:after="0" w:line="240" w:lineRule="auto"/>
    </w:pPr>
  </w:style>
  <w:style w:type="paragraph" w:styleId="Header">
    <w:name w:val="header"/>
    <w:basedOn w:val="Normal"/>
    <w:link w:val="HeaderChar"/>
    <w:uiPriority w:val="99"/>
    <w:unhideWhenUsed/>
    <w:rsid w:val="00A4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4F"/>
  </w:style>
  <w:style w:type="paragraph" w:styleId="Footer">
    <w:name w:val="footer"/>
    <w:basedOn w:val="Normal"/>
    <w:link w:val="FooterChar"/>
    <w:uiPriority w:val="99"/>
    <w:unhideWhenUsed/>
    <w:rsid w:val="00A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203">
      <w:bodyDiv w:val="1"/>
      <w:marLeft w:val="0"/>
      <w:marRight w:val="0"/>
      <w:marTop w:val="0"/>
      <w:marBottom w:val="0"/>
      <w:divBdr>
        <w:top w:val="none" w:sz="0" w:space="0" w:color="auto"/>
        <w:left w:val="none" w:sz="0" w:space="0" w:color="auto"/>
        <w:bottom w:val="none" w:sz="0" w:space="0" w:color="auto"/>
        <w:right w:val="none" w:sz="0" w:space="0" w:color="auto"/>
      </w:divBdr>
      <w:divsChild>
        <w:div w:id="1793593788">
          <w:marLeft w:val="0"/>
          <w:marRight w:val="0"/>
          <w:marTop w:val="0"/>
          <w:marBottom w:val="0"/>
          <w:divBdr>
            <w:top w:val="none" w:sz="0" w:space="0" w:color="auto"/>
            <w:left w:val="none" w:sz="0" w:space="0" w:color="auto"/>
            <w:bottom w:val="none" w:sz="0" w:space="0" w:color="auto"/>
            <w:right w:val="none" w:sz="0" w:space="0" w:color="auto"/>
          </w:divBdr>
        </w:div>
        <w:div w:id="1698503373">
          <w:marLeft w:val="0"/>
          <w:marRight w:val="0"/>
          <w:marTop w:val="0"/>
          <w:marBottom w:val="0"/>
          <w:divBdr>
            <w:top w:val="none" w:sz="0" w:space="0" w:color="auto"/>
            <w:left w:val="none" w:sz="0" w:space="0" w:color="auto"/>
            <w:bottom w:val="none" w:sz="0" w:space="0" w:color="auto"/>
            <w:right w:val="none" w:sz="0" w:space="0" w:color="auto"/>
          </w:divBdr>
        </w:div>
        <w:div w:id="745886439">
          <w:marLeft w:val="0"/>
          <w:marRight w:val="0"/>
          <w:marTop w:val="0"/>
          <w:marBottom w:val="0"/>
          <w:divBdr>
            <w:top w:val="none" w:sz="0" w:space="0" w:color="auto"/>
            <w:left w:val="none" w:sz="0" w:space="0" w:color="auto"/>
            <w:bottom w:val="none" w:sz="0" w:space="0" w:color="auto"/>
            <w:right w:val="none" w:sz="0" w:space="0" w:color="auto"/>
          </w:divBdr>
        </w:div>
      </w:divsChild>
    </w:div>
    <w:div w:id="256014860">
      <w:bodyDiv w:val="1"/>
      <w:marLeft w:val="0"/>
      <w:marRight w:val="0"/>
      <w:marTop w:val="0"/>
      <w:marBottom w:val="0"/>
      <w:divBdr>
        <w:top w:val="none" w:sz="0" w:space="0" w:color="auto"/>
        <w:left w:val="none" w:sz="0" w:space="0" w:color="auto"/>
        <w:bottom w:val="none" w:sz="0" w:space="0" w:color="auto"/>
        <w:right w:val="none" w:sz="0" w:space="0" w:color="auto"/>
      </w:divBdr>
    </w:div>
    <w:div w:id="273561436">
      <w:bodyDiv w:val="1"/>
      <w:marLeft w:val="0"/>
      <w:marRight w:val="0"/>
      <w:marTop w:val="0"/>
      <w:marBottom w:val="0"/>
      <w:divBdr>
        <w:top w:val="none" w:sz="0" w:space="0" w:color="auto"/>
        <w:left w:val="none" w:sz="0" w:space="0" w:color="auto"/>
        <w:bottom w:val="none" w:sz="0" w:space="0" w:color="auto"/>
        <w:right w:val="none" w:sz="0" w:space="0" w:color="auto"/>
      </w:divBdr>
    </w:div>
    <w:div w:id="304311983">
      <w:bodyDiv w:val="1"/>
      <w:marLeft w:val="0"/>
      <w:marRight w:val="0"/>
      <w:marTop w:val="0"/>
      <w:marBottom w:val="0"/>
      <w:divBdr>
        <w:top w:val="none" w:sz="0" w:space="0" w:color="auto"/>
        <w:left w:val="none" w:sz="0" w:space="0" w:color="auto"/>
        <w:bottom w:val="none" w:sz="0" w:space="0" w:color="auto"/>
        <w:right w:val="none" w:sz="0" w:space="0" w:color="auto"/>
      </w:divBdr>
    </w:div>
    <w:div w:id="638147953">
      <w:bodyDiv w:val="1"/>
      <w:marLeft w:val="0"/>
      <w:marRight w:val="0"/>
      <w:marTop w:val="0"/>
      <w:marBottom w:val="0"/>
      <w:divBdr>
        <w:top w:val="none" w:sz="0" w:space="0" w:color="auto"/>
        <w:left w:val="none" w:sz="0" w:space="0" w:color="auto"/>
        <w:bottom w:val="none" w:sz="0" w:space="0" w:color="auto"/>
        <w:right w:val="none" w:sz="0" w:space="0" w:color="auto"/>
      </w:divBdr>
    </w:div>
    <w:div w:id="801269196">
      <w:bodyDiv w:val="1"/>
      <w:marLeft w:val="0"/>
      <w:marRight w:val="0"/>
      <w:marTop w:val="0"/>
      <w:marBottom w:val="0"/>
      <w:divBdr>
        <w:top w:val="none" w:sz="0" w:space="0" w:color="auto"/>
        <w:left w:val="none" w:sz="0" w:space="0" w:color="auto"/>
        <w:bottom w:val="none" w:sz="0" w:space="0" w:color="auto"/>
        <w:right w:val="none" w:sz="0" w:space="0" w:color="auto"/>
      </w:divBdr>
    </w:div>
    <w:div w:id="927229293">
      <w:bodyDiv w:val="1"/>
      <w:marLeft w:val="0"/>
      <w:marRight w:val="0"/>
      <w:marTop w:val="0"/>
      <w:marBottom w:val="0"/>
      <w:divBdr>
        <w:top w:val="none" w:sz="0" w:space="0" w:color="auto"/>
        <w:left w:val="none" w:sz="0" w:space="0" w:color="auto"/>
        <w:bottom w:val="none" w:sz="0" w:space="0" w:color="auto"/>
        <w:right w:val="none" w:sz="0" w:space="0" w:color="auto"/>
      </w:divBdr>
    </w:div>
    <w:div w:id="958145418">
      <w:bodyDiv w:val="1"/>
      <w:marLeft w:val="0"/>
      <w:marRight w:val="0"/>
      <w:marTop w:val="0"/>
      <w:marBottom w:val="0"/>
      <w:divBdr>
        <w:top w:val="none" w:sz="0" w:space="0" w:color="auto"/>
        <w:left w:val="none" w:sz="0" w:space="0" w:color="auto"/>
        <w:bottom w:val="none" w:sz="0" w:space="0" w:color="auto"/>
        <w:right w:val="none" w:sz="0" w:space="0" w:color="auto"/>
      </w:divBdr>
    </w:div>
    <w:div w:id="981881740">
      <w:bodyDiv w:val="1"/>
      <w:marLeft w:val="0"/>
      <w:marRight w:val="0"/>
      <w:marTop w:val="0"/>
      <w:marBottom w:val="0"/>
      <w:divBdr>
        <w:top w:val="none" w:sz="0" w:space="0" w:color="auto"/>
        <w:left w:val="none" w:sz="0" w:space="0" w:color="auto"/>
        <w:bottom w:val="none" w:sz="0" w:space="0" w:color="auto"/>
        <w:right w:val="none" w:sz="0" w:space="0" w:color="auto"/>
      </w:divBdr>
    </w:div>
    <w:div w:id="1153565694">
      <w:bodyDiv w:val="1"/>
      <w:marLeft w:val="0"/>
      <w:marRight w:val="0"/>
      <w:marTop w:val="0"/>
      <w:marBottom w:val="0"/>
      <w:divBdr>
        <w:top w:val="none" w:sz="0" w:space="0" w:color="auto"/>
        <w:left w:val="none" w:sz="0" w:space="0" w:color="auto"/>
        <w:bottom w:val="none" w:sz="0" w:space="0" w:color="auto"/>
        <w:right w:val="none" w:sz="0" w:space="0" w:color="auto"/>
      </w:divBdr>
    </w:div>
    <w:div w:id="1175530678">
      <w:bodyDiv w:val="1"/>
      <w:marLeft w:val="0"/>
      <w:marRight w:val="0"/>
      <w:marTop w:val="0"/>
      <w:marBottom w:val="0"/>
      <w:divBdr>
        <w:top w:val="none" w:sz="0" w:space="0" w:color="auto"/>
        <w:left w:val="none" w:sz="0" w:space="0" w:color="auto"/>
        <w:bottom w:val="none" w:sz="0" w:space="0" w:color="auto"/>
        <w:right w:val="none" w:sz="0" w:space="0" w:color="auto"/>
      </w:divBdr>
    </w:div>
    <w:div w:id="17747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C673-3701-4FBC-9F0A-3DBBD382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Heskett</dc:creator>
  <cp:lastModifiedBy>saraclime</cp:lastModifiedBy>
  <cp:revision>4</cp:revision>
  <cp:lastPrinted>2018-06-07T19:52:00Z</cp:lastPrinted>
  <dcterms:created xsi:type="dcterms:W3CDTF">2018-06-13T15:18:00Z</dcterms:created>
  <dcterms:modified xsi:type="dcterms:W3CDTF">2018-06-25T16:53:00Z</dcterms:modified>
</cp:coreProperties>
</file>